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7FD6" w14:textId="0BC674A6" w:rsidR="00782483" w:rsidRPr="007162E2" w:rsidRDefault="000647CA" w:rsidP="002C4A46">
      <w:pPr>
        <w:tabs>
          <w:tab w:val="left" w:pos="5400"/>
        </w:tabs>
        <w:rPr>
          <w:rFonts w:ascii="Calibri" w:hAnsi="Calibri" w:cs="Calibri"/>
          <w:sz w:val="22"/>
          <w:szCs w:val="22"/>
        </w:rPr>
      </w:pPr>
      <w:r w:rsidRPr="00CA5547">
        <w:rPr>
          <w:rFonts w:ascii="Calibri" w:hAnsi="Calibri" w:cs="Calibri"/>
          <w:sz w:val="22"/>
          <w:szCs w:val="22"/>
        </w:rPr>
        <w:t>Date: [</w:t>
      </w:r>
      <w:proofErr w:type="gramStart"/>
      <w:r w:rsidR="00CA5547" w:rsidRPr="00CA5547">
        <w:rPr>
          <w:rFonts w:ascii="Calibri" w:hAnsi="Calibri" w:cs="Calibri"/>
          <w:i/>
          <w:sz w:val="22"/>
          <w:szCs w:val="22"/>
        </w:rPr>
        <w:t>December</w:t>
      </w:r>
      <w:r w:rsidRPr="00CA5547">
        <w:rPr>
          <w:rFonts w:ascii="Calibri" w:hAnsi="Calibri" w:cs="Calibri"/>
          <w:i/>
          <w:sz w:val="22"/>
          <w:szCs w:val="22"/>
        </w:rPr>
        <w:t>,</w:t>
      </w:r>
      <w:proofErr w:type="gramEnd"/>
      <w:r w:rsidRPr="00CA5547">
        <w:rPr>
          <w:rFonts w:ascii="Calibri" w:hAnsi="Calibri" w:cs="Calibri"/>
          <w:i/>
          <w:sz w:val="22"/>
          <w:szCs w:val="22"/>
        </w:rPr>
        <w:t xml:space="preserve"> </w:t>
      </w:r>
      <w:r w:rsidR="00CA5547" w:rsidRPr="00CA5547">
        <w:rPr>
          <w:rFonts w:ascii="Calibri" w:hAnsi="Calibri" w:cs="Calibri"/>
          <w:i/>
          <w:sz w:val="22"/>
          <w:szCs w:val="22"/>
        </w:rPr>
        <w:t>06</w:t>
      </w:r>
      <w:r w:rsidRPr="00CA5547">
        <w:rPr>
          <w:rFonts w:ascii="Calibri" w:hAnsi="Calibri" w:cs="Calibri"/>
          <w:i/>
          <w:sz w:val="22"/>
          <w:szCs w:val="22"/>
        </w:rPr>
        <w:t>, 2021</w:t>
      </w:r>
      <w:r w:rsidRPr="00CA5547">
        <w:rPr>
          <w:rFonts w:ascii="Calibri" w:hAnsi="Calibri" w:cs="Calibri"/>
          <w:sz w:val="22"/>
          <w:szCs w:val="22"/>
        </w:rPr>
        <w:t>]</w:t>
      </w:r>
    </w:p>
    <w:p w14:paraId="0BA98CD2" w14:textId="77777777" w:rsidR="00782483" w:rsidRPr="00782483" w:rsidRDefault="00782483" w:rsidP="00C96CB9">
      <w:pPr>
        <w:pStyle w:val="Caption"/>
        <w:rPr>
          <w:rFonts w:ascii="Calibri" w:hAnsi="Calibri" w:cs="Calibri"/>
          <w:sz w:val="26"/>
          <w:szCs w:val="26"/>
        </w:rPr>
      </w:pPr>
      <w:r w:rsidRPr="00782483">
        <w:rPr>
          <w:rFonts w:ascii="Calibri" w:hAnsi="Calibri" w:cs="Calibri"/>
          <w:sz w:val="26"/>
          <w:szCs w:val="26"/>
        </w:rPr>
        <w:t xml:space="preserve">REQUEST FOR QUOTATION </w:t>
      </w:r>
    </w:p>
    <w:p w14:paraId="028C0585" w14:textId="36CAD337" w:rsidR="00782483" w:rsidRPr="00175A22" w:rsidRDefault="00782483" w:rsidP="00C96CB9">
      <w:pPr>
        <w:pStyle w:val="Caption"/>
        <w:rPr>
          <w:rFonts w:ascii="Calibri" w:hAnsi="Calibri" w:cs="Calibri"/>
          <w:sz w:val="26"/>
          <w:szCs w:val="26"/>
        </w:rPr>
      </w:pPr>
      <w:r w:rsidRPr="00175A22">
        <w:rPr>
          <w:rFonts w:ascii="Calibri" w:hAnsi="Calibri" w:cs="Calibri"/>
          <w:sz w:val="26"/>
          <w:szCs w:val="26"/>
        </w:rPr>
        <w:t>RFQ Nº UNFPA/</w:t>
      </w:r>
      <w:r w:rsidR="0010347A" w:rsidRPr="00175A22">
        <w:rPr>
          <w:rFonts w:ascii="Calibri" w:hAnsi="Calibri" w:cs="Calibri"/>
          <w:sz w:val="26"/>
          <w:szCs w:val="26"/>
        </w:rPr>
        <w:t>LBN</w:t>
      </w:r>
      <w:r w:rsidRPr="00175A22">
        <w:rPr>
          <w:rFonts w:ascii="Calibri" w:hAnsi="Calibri" w:cs="Calibri"/>
          <w:sz w:val="26"/>
          <w:szCs w:val="26"/>
        </w:rPr>
        <w:t>/RFQ/</w:t>
      </w:r>
      <w:r w:rsidR="0010347A" w:rsidRPr="00175A22">
        <w:rPr>
          <w:rFonts w:ascii="Calibri" w:hAnsi="Calibri" w:cs="Calibri"/>
          <w:sz w:val="26"/>
          <w:szCs w:val="26"/>
        </w:rPr>
        <w:t>2021</w:t>
      </w:r>
      <w:r w:rsidRPr="00175A22">
        <w:rPr>
          <w:rFonts w:ascii="Calibri" w:hAnsi="Calibri" w:cs="Calibri"/>
          <w:sz w:val="26"/>
          <w:szCs w:val="26"/>
        </w:rPr>
        <w:t>/</w:t>
      </w:r>
      <w:r w:rsidR="0010347A" w:rsidRPr="00175A22">
        <w:rPr>
          <w:rFonts w:ascii="Calibri" w:hAnsi="Calibri" w:cs="Calibri"/>
          <w:sz w:val="26"/>
          <w:szCs w:val="26"/>
        </w:rPr>
        <w:t>0</w:t>
      </w:r>
      <w:r w:rsidR="00082FC2" w:rsidRPr="00175A22">
        <w:rPr>
          <w:rFonts w:ascii="Calibri" w:hAnsi="Calibri" w:cs="Calibri"/>
          <w:sz w:val="26"/>
          <w:szCs w:val="26"/>
        </w:rPr>
        <w:t>24</w:t>
      </w:r>
      <w:r w:rsidRPr="00175A22">
        <w:rPr>
          <w:rFonts w:ascii="Calibri" w:hAnsi="Calibri" w:cs="Calibri"/>
          <w:sz w:val="26"/>
          <w:szCs w:val="26"/>
        </w:rPr>
        <w:t xml:space="preserve"> </w:t>
      </w:r>
    </w:p>
    <w:p w14:paraId="776BAD79" w14:textId="0DBCCE4C" w:rsidR="00894553" w:rsidRPr="00894553" w:rsidRDefault="00894553" w:rsidP="00894553">
      <w:pPr>
        <w:jc w:val="center"/>
        <w:rPr>
          <w:rFonts w:ascii="Calibri" w:hAnsi="Calibri" w:cs="Calibri"/>
          <w:b/>
          <w:sz w:val="26"/>
          <w:szCs w:val="26"/>
        </w:rPr>
      </w:pPr>
      <w:r w:rsidRPr="00894553">
        <w:rPr>
          <w:rFonts w:ascii="Calibri" w:hAnsi="Calibri" w:cs="Calibri"/>
          <w:b/>
          <w:sz w:val="26"/>
          <w:szCs w:val="26"/>
        </w:rPr>
        <w:t>Developing a National Strategy an</w:t>
      </w:r>
      <w:r>
        <w:rPr>
          <w:rFonts w:ascii="Calibri" w:hAnsi="Calibri" w:cs="Calibri"/>
          <w:b/>
          <w:sz w:val="26"/>
          <w:szCs w:val="26"/>
        </w:rPr>
        <w:t>d its Action Plan</w:t>
      </w:r>
      <w:r w:rsidRPr="00894553">
        <w:rPr>
          <w:rFonts w:ascii="Calibri" w:hAnsi="Calibri" w:cs="Calibri"/>
          <w:b/>
          <w:sz w:val="26"/>
          <w:szCs w:val="26"/>
        </w:rPr>
        <w:t xml:space="preserve"> to Govern the Persons with Disability situation in Lebanon</w:t>
      </w:r>
    </w:p>
    <w:p w14:paraId="50BC7FC1" w14:textId="77777777" w:rsidR="00782483" w:rsidRPr="00782483" w:rsidRDefault="00782483" w:rsidP="00782483">
      <w:pPr>
        <w:jc w:val="center"/>
        <w:rPr>
          <w:rFonts w:ascii="Calibri" w:hAnsi="Calibri" w:cs="Calibri"/>
          <w:sz w:val="22"/>
          <w:szCs w:val="22"/>
        </w:rPr>
      </w:pPr>
    </w:p>
    <w:p w14:paraId="6A7DF10B"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7C953358"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76E7C1FF" w14:textId="230F88A8" w:rsidR="001E0B16" w:rsidRPr="00B151C5" w:rsidRDefault="0010347A" w:rsidP="002C4A46">
      <w:pPr>
        <w:pStyle w:val="ListParagraph"/>
        <w:numPr>
          <w:ilvl w:val="0"/>
          <w:numId w:val="27"/>
        </w:numPr>
        <w:jc w:val="both"/>
        <w:rPr>
          <w:rFonts w:ascii="Calibri" w:hAnsi="Calibri" w:cs="Calibri"/>
          <w:szCs w:val="22"/>
        </w:rPr>
      </w:pPr>
      <w:r w:rsidRPr="002C4A46">
        <w:rPr>
          <w:rFonts w:asciiTheme="minorHAnsi" w:hAnsiTheme="minorHAnsi" w:cstheme="minorHAnsi"/>
          <w:color w:val="000000"/>
          <w:szCs w:val="22"/>
        </w:rPr>
        <w:t xml:space="preserve">The United Nations Population Fund (UNFPA), an international development agency, </w:t>
      </w:r>
      <w:r w:rsidR="001E0B16" w:rsidRPr="001E0B16">
        <w:rPr>
          <w:rFonts w:asciiTheme="minorHAnsi" w:hAnsiTheme="minorHAnsi" w:cstheme="minorHAnsi"/>
          <w:color w:val="000000"/>
          <w:szCs w:val="22"/>
        </w:rPr>
        <w:t xml:space="preserve">UNFPA works to deliver a world where every pregnancy is wanted, every </w:t>
      </w:r>
      <w:r w:rsidR="00E6073F" w:rsidRPr="001E0B16">
        <w:rPr>
          <w:rFonts w:asciiTheme="minorHAnsi" w:hAnsiTheme="minorHAnsi" w:cstheme="minorHAnsi"/>
          <w:color w:val="000000"/>
          <w:szCs w:val="22"/>
        </w:rPr>
        <w:t>childbirth</w:t>
      </w:r>
      <w:r w:rsidR="001E0B16" w:rsidRPr="001E0B16">
        <w:rPr>
          <w:rFonts w:asciiTheme="minorHAnsi" w:hAnsiTheme="minorHAnsi" w:cstheme="minorHAnsi"/>
          <w:color w:val="000000"/>
          <w:szCs w:val="22"/>
        </w:rPr>
        <w:t xml:space="preserve"> is safe and every young person’s potential is fulfilled.  </w:t>
      </w:r>
      <w:r w:rsidR="001E0B16" w:rsidRPr="001E0B16">
        <w:rPr>
          <w:rFonts w:ascii="Calibri" w:hAnsi="Calibri" w:cs="Calibri"/>
          <w:szCs w:val="22"/>
        </w:rPr>
        <w:t>UNFPA is the lead UN agency that expands the possibilities for women and young people to lead healthy sexual and reproductive lives. To read more about UNFPA, please go to: UNFPA about us</w:t>
      </w:r>
    </w:p>
    <w:p w14:paraId="2EA207E5" w14:textId="77777777" w:rsidR="001E0B16" w:rsidRPr="001E0B16" w:rsidRDefault="001E0B16" w:rsidP="002C4A46">
      <w:pPr>
        <w:jc w:val="both"/>
        <w:rPr>
          <w:rFonts w:asciiTheme="minorHAnsi" w:hAnsiTheme="minorHAnsi" w:cstheme="minorHAnsi"/>
          <w:color w:val="000000"/>
          <w:sz w:val="22"/>
          <w:szCs w:val="22"/>
        </w:rPr>
      </w:pPr>
    </w:p>
    <w:p w14:paraId="305BFBF4" w14:textId="1B37FD95" w:rsidR="00894553" w:rsidRPr="00894553" w:rsidRDefault="001E0B16" w:rsidP="00894553">
      <w:pPr>
        <w:pStyle w:val="BodyText"/>
        <w:ind w:left="360" w:right="114"/>
        <w:jc w:val="both"/>
        <w:rPr>
          <w:rFonts w:asciiTheme="minorHAnsi" w:hAnsiTheme="minorHAnsi" w:cstheme="minorHAnsi"/>
          <w:color w:val="000000"/>
          <w:szCs w:val="22"/>
        </w:rPr>
      </w:pPr>
      <w:r>
        <w:rPr>
          <w:rFonts w:asciiTheme="minorHAnsi" w:hAnsiTheme="minorHAnsi" w:cstheme="minorHAnsi"/>
          <w:color w:val="000000"/>
          <w:szCs w:val="22"/>
        </w:rPr>
        <w:t>UNFPA</w:t>
      </w:r>
      <w:r w:rsidR="00764C70">
        <w:rPr>
          <w:rFonts w:asciiTheme="minorHAnsi" w:hAnsiTheme="minorHAnsi" w:cstheme="minorHAnsi"/>
          <w:color w:val="000000"/>
          <w:szCs w:val="22"/>
        </w:rPr>
        <w:t xml:space="preserve">, in collaboration with the Ministry of Social Affairs and UN-ESCWA, </w:t>
      </w:r>
      <w:r w:rsidR="0010347A" w:rsidRPr="002C4A46">
        <w:rPr>
          <w:rFonts w:asciiTheme="minorHAnsi" w:hAnsiTheme="minorHAnsi" w:cstheme="minorHAnsi"/>
          <w:color w:val="000000"/>
          <w:szCs w:val="22"/>
        </w:rPr>
        <w:t xml:space="preserve">invites for ‘Request for Quotation </w:t>
      </w:r>
      <w:r w:rsidR="0010347A">
        <w:rPr>
          <w:rFonts w:asciiTheme="minorHAnsi" w:hAnsiTheme="minorHAnsi" w:cstheme="minorHAnsi"/>
          <w:color w:val="000000"/>
          <w:szCs w:val="22"/>
        </w:rPr>
        <w:t xml:space="preserve"># </w:t>
      </w:r>
      <w:r w:rsidR="0010347A" w:rsidRPr="002C4A46">
        <w:rPr>
          <w:rFonts w:asciiTheme="minorHAnsi" w:hAnsiTheme="minorHAnsi" w:cstheme="minorHAnsi"/>
          <w:b/>
          <w:bCs/>
          <w:color w:val="000000"/>
          <w:szCs w:val="22"/>
        </w:rPr>
        <w:t>UNFPA/LBN/RFQ/</w:t>
      </w:r>
      <w:r w:rsidR="00082FC2">
        <w:rPr>
          <w:rFonts w:asciiTheme="minorHAnsi" w:hAnsiTheme="minorHAnsi" w:cstheme="minorHAnsi"/>
          <w:b/>
          <w:bCs/>
          <w:color w:val="000000"/>
          <w:szCs w:val="22"/>
        </w:rPr>
        <w:t>024</w:t>
      </w:r>
      <w:r w:rsidR="0010347A">
        <w:rPr>
          <w:rFonts w:asciiTheme="minorHAnsi" w:hAnsiTheme="minorHAnsi" w:cstheme="minorHAnsi"/>
          <w:color w:val="000000"/>
          <w:szCs w:val="22"/>
        </w:rPr>
        <w:t xml:space="preserve"> </w:t>
      </w:r>
      <w:proofErr w:type="gramStart"/>
      <w:r w:rsidR="002C4A46">
        <w:rPr>
          <w:rFonts w:asciiTheme="minorHAnsi" w:hAnsiTheme="minorHAnsi" w:cstheme="minorHAnsi"/>
          <w:color w:val="000000"/>
          <w:szCs w:val="22"/>
        </w:rPr>
        <w:t>in order to</w:t>
      </w:r>
      <w:proofErr w:type="gramEnd"/>
      <w:r w:rsidR="002C4A46" w:rsidRPr="002C4A46">
        <w:rPr>
          <w:rFonts w:asciiTheme="minorHAnsi" w:hAnsiTheme="minorHAnsi" w:cstheme="minorHAnsi"/>
          <w:color w:val="000000"/>
          <w:szCs w:val="22"/>
        </w:rPr>
        <w:t xml:space="preserve"> </w:t>
      </w:r>
      <w:r w:rsidR="00C86F83" w:rsidRPr="00C86F83">
        <w:rPr>
          <w:rFonts w:asciiTheme="minorHAnsi" w:hAnsiTheme="minorHAnsi" w:cstheme="minorHAnsi"/>
          <w:color w:val="000000"/>
          <w:szCs w:val="22"/>
        </w:rPr>
        <w:t>partner with a</w:t>
      </w:r>
      <w:r w:rsidR="00894553">
        <w:rPr>
          <w:rFonts w:asciiTheme="minorHAnsi" w:hAnsiTheme="minorHAnsi" w:cstheme="minorHAnsi"/>
          <w:color w:val="000000"/>
          <w:szCs w:val="22"/>
        </w:rPr>
        <w:t xml:space="preserve"> </w:t>
      </w:r>
      <w:r w:rsidR="002862AA" w:rsidRPr="002862AA">
        <w:rPr>
          <w:rFonts w:asciiTheme="minorHAnsi" w:hAnsiTheme="minorHAnsi" w:cstheme="minorHAnsi"/>
          <w:color w:val="000000"/>
          <w:szCs w:val="22"/>
          <w:highlight w:val="yellow"/>
        </w:rPr>
        <w:t>NGOs/research/consultancy firm (with legal status) or academic institution (please review the full TORs to make sure we are consistent),</w:t>
      </w:r>
      <w:r w:rsidR="00C86F83" w:rsidRPr="00C86F83">
        <w:rPr>
          <w:rFonts w:asciiTheme="minorHAnsi" w:hAnsiTheme="minorHAnsi" w:cstheme="minorHAnsi"/>
          <w:color w:val="000000"/>
          <w:szCs w:val="22"/>
        </w:rPr>
        <w:t xml:space="preserve"> to be entrusted </w:t>
      </w:r>
      <w:r w:rsidR="00894553">
        <w:rPr>
          <w:rFonts w:asciiTheme="minorHAnsi" w:hAnsiTheme="minorHAnsi" w:cstheme="minorHAnsi"/>
          <w:color w:val="000000"/>
          <w:szCs w:val="22"/>
        </w:rPr>
        <w:t>with developing a National Strategy and its action plan to govern the persons with disability situation in Lebanon</w:t>
      </w:r>
      <w:r w:rsidR="00C86F83" w:rsidRPr="00894553">
        <w:rPr>
          <w:rFonts w:asciiTheme="minorHAnsi" w:hAnsiTheme="minorHAnsi" w:cstheme="minorHAnsi"/>
          <w:color w:val="000000"/>
          <w:szCs w:val="22"/>
        </w:rPr>
        <w:t>.</w:t>
      </w:r>
      <w:r w:rsidR="00894553" w:rsidRPr="00894553">
        <w:rPr>
          <w:rFonts w:asciiTheme="minorHAnsi" w:hAnsiTheme="minorHAnsi" w:cstheme="minorHAnsi"/>
          <w:color w:val="000000"/>
          <w:szCs w:val="22"/>
        </w:rPr>
        <w:t xml:space="preserve"> The Strategy will be informed by </w:t>
      </w:r>
      <w:r w:rsidR="00894553">
        <w:rPr>
          <w:rFonts w:asciiTheme="minorHAnsi" w:hAnsiTheme="minorHAnsi" w:cstheme="minorHAnsi"/>
          <w:color w:val="000000"/>
          <w:szCs w:val="22"/>
        </w:rPr>
        <w:t>a</w:t>
      </w:r>
      <w:r w:rsidR="00894553" w:rsidRPr="00894553">
        <w:rPr>
          <w:rFonts w:asciiTheme="minorHAnsi" w:hAnsiTheme="minorHAnsi" w:cstheme="minorHAnsi"/>
          <w:color w:val="000000"/>
          <w:szCs w:val="22"/>
        </w:rPr>
        <w:t xml:space="preserve"> situation analysis and would be developed in a manner where it will be both gender and human rights sensitive. The purpose of the National Strategy is to</w:t>
      </w:r>
      <w:r w:rsidR="00894553">
        <w:rPr>
          <w:rFonts w:asciiTheme="minorHAnsi" w:hAnsiTheme="minorHAnsi" w:cstheme="minorHAnsi"/>
          <w:color w:val="000000"/>
          <w:szCs w:val="22"/>
        </w:rPr>
        <w:t>:</w:t>
      </w:r>
    </w:p>
    <w:p w14:paraId="53DD7C68" w14:textId="77777777" w:rsidR="00894553" w:rsidRPr="00894553" w:rsidRDefault="00894553" w:rsidP="00894553">
      <w:pPr>
        <w:pStyle w:val="BodyText"/>
        <w:widowControl w:val="0"/>
        <w:numPr>
          <w:ilvl w:val="0"/>
          <w:numId w:val="39"/>
        </w:numPr>
        <w:tabs>
          <w:tab w:val="clear" w:pos="540"/>
        </w:tabs>
        <w:autoSpaceDE w:val="0"/>
        <w:autoSpaceDN w:val="0"/>
        <w:spacing w:before="1" w:line="240" w:lineRule="auto"/>
        <w:ind w:left="900" w:right="113"/>
        <w:jc w:val="both"/>
        <w:rPr>
          <w:rFonts w:asciiTheme="minorHAnsi" w:hAnsiTheme="minorHAnsi" w:cstheme="minorHAnsi"/>
          <w:color w:val="000000"/>
          <w:szCs w:val="22"/>
        </w:rPr>
      </w:pPr>
      <w:r w:rsidRPr="00894553">
        <w:rPr>
          <w:rFonts w:asciiTheme="minorHAnsi" w:hAnsiTheme="minorHAnsi" w:cstheme="minorHAnsi"/>
          <w:color w:val="000000"/>
          <w:szCs w:val="22"/>
        </w:rPr>
        <w:t xml:space="preserve">Support the government to protect and promote the rights of persons with disabilities. </w:t>
      </w:r>
    </w:p>
    <w:p w14:paraId="72FA8788" w14:textId="77777777" w:rsidR="00894553" w:rsidRPr="00894553" w:rsidRDefault="00894553" w:rsidP="00894553">
      <w:pPr>
        <w:pStyle w:val="BodyText"/>
        <w:widowControl w:val="0"/>
        <w:numPr>
          <w:ilvl w:val="0"/>
          <w:numId w:val="39"/>
        </w:numPr>
        <w:tabs>
          <w:tab w:val="clear" w:pos="540"/>
        </w:tabs>
        <w:autoSpaceDE w:val="0"/>
        <w:autoSpaceDN w:val="0"/>
        <w:spacing w:before="1" w:line="240" w:lineRule="auto"/>
        <w:ind w:left="900" w:right="113"/>
        <w:jc w:val="both"/>
        <w:rPr>
          <w:rFonts w:asciiTheme="minorHAnsi" w:hAnsiTheme="minorHAnsi" w:cstheme="minorHAnsi"/>
          <w:color w:val="000000"/>
          <w:szCs w:val="22"/>
        </w:rPr>
      </w:pPr>
      <w:r w:rsidRPr="00894553">
        <w:rPr>
          <w:rFonts w:asciiTheme="minorHAnsi" w:hAnsiTheme="minorHAnsi" w:cstheme="minorHAnsi"/>
          <w:color w:val="000000"/>
          <w:szCs w:val="22"/>
        </w:rPr>
        <w:t xml:space="preserve">Provide a framework for the coordination of development partners, governments, and NGOs in building an inclusive and welcoming society; and </w:t>
      </w:r>
    </w:p>
    <w:p w14:paraId="102E5FE0" w14:textId="77777777" w:rsidR="00894553" w:rsidRPr="00894553" w:rsidRDefault="00894553" w:rsidP="00894553">
      <w:pPr>
        <w:pStyle w:val="BodyText"/>
        <w:widowControl w:val="0"/>
        <w:numPr>
          <w:ilvl w:val="0"/>
          <w:numId w:val="39"/>
        </w:numPr>
        <w:tabs>
          <w:tab w:val="clear" w:pos="540"/>
        </w:tabs>
        <w:autoSpaceDE w:val="0"/>
        <w:autoSpaceDN w:val="0"/>
        <w:spacing w:before="1" w:line="240" w:lineRule="auto"/>
        <w:ind w:left="900" w:right="113"/>
        <w:jc w:val="both"/>
        <w:rPr>
          <w:rFonts w:asciiTheme="minorHAnsi" w:hAnsiTheme="minorHAnsi" w:cstheme="minorHAnsi"/>
          <w:color w:val="000000"/>
          <w:szCs w:val="22"/>
        </w:rPr>
      </w:pPr>
      <w:r w:rsidRPr="00894553">
        <w:rPr>
          <w:rFonts w:asciiTheme="minorHAnsi" w:hAnsiTheme="minorHAnsi" w:cstheme="minorHAnsi"/>
          <w:color w:val="000000"/>
          <w:szCs w:val="22"/>
        </w:rPr>
        <w:t>Strengthening the commitment of all stakeholders towards implementing the Convention on the Rights of Persons with Disabilities and other human rights instruments related to disability.</w:t>
      </w:r>
    </w:p>
    <w:p w14:paraId="0217F4F9" w14:textId="7BDFEE57" w:rsidR="005C59B0" w:rsidRDefault="005C59B0" w:rsidP="00C86F83">
      <w:pPr>
        <w:jc w:val="both"/>
        <w:rPr>
          <w:rFonts w:ascii="Calibri" w:hAnsi="Calibri" w:cs="Calibri"/>
          <w:sz w:val="22"/>
          <w:szCs w:val="22"/>
        </w:rPr>
      </w:pPr>
    </w:p>
    <w:p w14:paraId="6CFCBFF2" w14:textId="500876A7" w:rsidR="000F5E64" w:rsidRPr="000F5E64" w:rsidRDefault="000F5E64" w:rsidP="002C4A46">
      <w:pPr>
        <w:pStyle w:val="ListParagraph"/>
        <w:numPr>
          <w:ilvl w:val="0"/>
          <w:numId w:val="27"/>
        </w:numPr>
        <w:jc w:val="both"/>
        <w:rPr>
          <w:rFonts w:ascii="Calibri" w:hAnsi="Calibri" w:cs="Calibri"/>
          <w:szCs w:val="22"/>
        </w:rPr>
      </w:pPr>
      <w:r w:rsidRPr="000F5E64">
        <w:rPr>
          <w:rFonts w:ascii="Calibri" w:hAnsi="Calibri" w:cs="Calibri"/>
          <w:szCs w:val="22"/>
        </w:rPr>
        <w:t>To enable you to submit a bid, please read the following attached documents carefully:</w:t>
      </w:r>
    </w:p>
    <w:p w14:paraId="77D78367" w14:textId="13766480" w:rsidR="000F5E64" w:rsidRPr="000F5E64" w:rsidRDefault="000647CA" w:rsidP="002C4A46">
      <w:pPr>
        <w:ind w:left="360"/>
        <w:jc w:val="both"/>
        <w:rPr>
          <w:rFonts w:ascii="Calibri" w:hAnsi="Calibri" w:cs="Calibri"/>
          <w:sz w:val="22"/>
          <w:szCs w:val="22"/>
        </w:rPr>
      </w:pPr>
      <w:r>
        <w:rPr>
          <w:rFonts w:ascii="Calibri" w:hAnsi="Calibri" w:cs="Calibri"/>
          <w:sz w:val="22"/>
          <w:szCs w:val="22"/>
        </w:rPr>
        <w:t>Section I:</w:t>
      </w:r>
      <w:r>
        <w:rPr>
          <w:rFonts w:ascii="Calibri" w:hAnsi="Calibri" w:cs="Calibri"/>
          <w:sz w:val="22"/>
          <w:szCs w:val="22"/>
        </w:rPr>
        <w:tab/>
      </w:r>
      <w:r w:rsidR="001E0B16" w:rsidRPr="001E0B16">
        <w:rPr>
          <w:rFonts w:ascii="Calibri" w:hAnsi="Calibri" w:cs="Calibri"/>
          <w:sz w:val="22"/>
          <w:szCs w:val="22"/>
        </w:rPr>
        <w:t>Instructions for submission</w:t>
      </w:r>
      <w:r w:rsidR="001E0B16" w:rsidRPr="001E0B16" w:rsidDel="000647CA">
        <w:rPr>
          <w:rFonts w:ascii="Calibri" w:hAnsi="Calibri" w:cs="Calibri"/>
          <w:sz w:val="22"/>
          <w:szCs w:val="22"/>
        </w:rPr>
        <w:t xml:space="preserve"> </w:t>
      </w:r>
    </w:p>
    <w:p w14:paraId="21D8F7DD" w14:textId="52604B06" w:rsidR="000F5E64" w:rsidRPr="000F5E64" w:rsidRDefault="000F5E64" w:rsidP="002C4A46">
      <w:pPr>
        <w:ind w:left="360"/>
        <w:jc w:val="both"/>
        <w:rPr>
          <w:rFonts w:ascii="Calibri" w:hAnsi="Calibri" w:cs="Calibri"/>
          <w:sz w:val="22"/>
          <w:szCs w:val="22"/>
        </w:rPr>
      </w:pPr>
      <w:r w:rsidRPr="000F5E64">
        <w:rPr>
          <w:rFonts w:ascii="Calibri" w:hAnsi="Calibri" w:cs="Calibri"/>
          <w:sz w:val="22"/>
          <w:szCs w:val="22"/>
        </w:rPr>
        <w:t>Section II:</w:t>
      </w:r>
      <w:r w:rsidRPr="000F5E64">
        <w:rPr>
          <w:rFonts w:ascii="Calibri" w:hAnsi="Calibri" w:cs="Calibri"/>
          <w:sz w:val="22"/>
          <w:szCs w:val="22"/>
        </w:rPr>
        <w:tab/>
      </w:r>
      <w:r w:rsidR="000647CA" w:rsidRPr="000647CA">
        <w:rPr>
          <w:rFonts w:ascii="Calibri" w:hAnsi="Calibri" w:cs="Calibri"/>
          <w:sz w:val="22"/>
          <w:szCs w:val="22"/>
        </w:rPr>
        <w:t>Service Requirements/Terms of Reference (ToR)</w:t>
      </w:r>
    </w:p>
    <w:p w14:paraId="1BA98D10" w14:textId="6D074ED0" w:rsidR="000F5E64" w:rsidRPr="000F5E64" w:rsidRDefault="000F5E64" w:rsidP="002C4A46">
      <w:pPr>
        <w:ind w:left="360"/>
        <w:jc w:val="both"/>
        <w:rPr>
          <w:rFonts w:ascii="Calibri" w:hAnsi="Calibri" w:cs="Calibri"/>
          <w:sz w:val="22"/>
          <w:szCs w:val="22"/>
        </w:rPr>
      </w:pPr>
      <w:r w:rsidRPr="000F5E64">
        <w:rPr>
          <w:rFonts w:ascii="Calibri" w:hAnsi="Calibri" w:cs="Calibri"/>
          <w:sz w:val="22"/>
          <w:szCs w:val="22"/>
        </w:rPr>
        <w:t>Section III:</w:t>
      </w:r>
      <w:r w:rsidRPr="000F5E64">
        <w:rPr>
          <w:rFonts w:ascii="Calibri" w:hAnsi="Calibri" w:cs="Calibri"/>
          <w:sz w:val="22"/>
          <w:szCs w:val="22"/>
        </w:rPr>
        <w:tab/>
      </w:r>
      <w:r w:rsidR="008D0DAA" w:rsidRPr="00AC25A0">
        <w:rPr>
          <w:rFonts w:ascii="Calibri" w:hAnsi="Calibri" w:cs="Calibri"/>
          <w:sz w:val="22"/>
          <w:szCs w:val="22"/>
        </w:rPr>
        <w:t>RFQ Forms</w:t>
      </w:r>
    </w:p>
    <w:p w14:paraId="529565FE" w14:textId="166002FB" w:rsidR="000F5E64" w:rsidRPr="000F5E64" w:rsidRDefault="000F5E64" w:rsidP="002C4A46">
      <w:pPr>
        <w:ind w:left="360"/>
        <w:jc w:val="both"/>
        <w:rPr>
          <w:rFonts w:ascii="Calibri" w:hAnsi="Calibri" w:cs="Calibri"/>
          <w:sz w:val="22"/>
          <w:szCs w:val="22"/>
        </w:rPr>
      </w:pPr>
      <w:r w:rsidRPr="000F5E64">
        <w:rPr>
          <w:rFonts w:ascii="Calibri" w:hAnsi="Calibri" w:cs="Calibri"/>
          <w:sz w:val="22"/>
          <w:szCs w:val="22"/>
        </w:rPr>
        <w:t>Section IV:</w:t>
      </w:r>
      <w:r w:rsidRPr="000F5E64">
        <w:rPr>
          <w:rFonts w:ascii="Calibri" w:hAnsi="Calibri" w:cs="Calibri"/>
          <w:sz w:val="22"/>
          <w:szCs w:val="22"/>
        </w:rPr>
        <w:tab/>
      </w:r>
      <w:r w:rsidR="008D0DAA" w:rsidRPr="008D0DAA">
        <w:rPr>
          <w:rFonts w:ascii="Calibri" w:hAnsi="Calibri" w:cs="Calibri"/>
          <w:sz w:val="22"/>
          <w:szCs w:val="22"/>
        </w:rPr>
        <w:t>UNFPA General Conditions of Contract</w:t>
      </w:r>
    </w:p>
    <w:p w14:paraId="7F86E272" w14:textId="77777777" w:rsidR="002D0C43" w:rsidRDefault="002D0C43" w:rsidP="000F5E64">
      <w:pPr>
        <w:pStyle w:val="letter"/>
        <w:rPr>
          <w:rFonts w:ascii="Calibri" w:hAnsi="Calibri" w:cs="Calibri"/>
          <w:sz w:val="22"/>
          <w:szCs w:val="22"/>
        </w:rPr>
      </w:pPr>
    </w:p>
    <w:p w14:paraId="1A2204D9" w14:textId="6D3FABB1" w:rsidR="00CD2E15" w:rsidRDefault="002D0C43" w:rsidP="002C4A46">
      <w:pPr>
        <w:pStyle w:val="ListParagraph"/>
        <w:rPr>
          <w:rFonts w:ascii="Calibri" w:hAnsi="Calibri" w:cs="Calibri"/>
          <w:szCs w:val="22"/>
        </w:rPr>
      </w:pPr>
      <w:r w:rsidRPr="00C96CB9">
        <w:rPr>
          <w:rFonts w:ascii="Calibri" w:hAnsi="Calibri" w:cs="Calibri"/>
          <w:szCs w:val="22"/>
        </w:rPr>
        <w:t xml:space="preserve">The proposal shall reach UNFPA’s email inbox of </w:t>
      </w:r>
      <w:r w:rsidRPr="00C96CB9">
        <w:rPr>
          <w:rFonts w:ascii="Calibri" w:hAnsi="Calibri" w:cs="Calibri"/>
          <w:b/>
          <w:bCs/>
          <w:szCs w:val="22"/>
        </w:rPr>
        <w:t>bids_lbn@unfpa.org</w:t>
      </w:r>
      <w:r w:rsidRPr="00C96CB9">
        <w:rPr>
          <w:rFonts w:ascii="Calibri" w:hAnsi="Calibri" w:cs="Calibri"/>
          <w:szCs w:val="22"/>
        </w:rPr>
        <w:t xml:space="preserve"> no later than </w:t>
      </w:r>
      <w:r w:rsidRPr="00894553">
        <w:rPr>
          <w:rFonts w:ascii="Calibri" w:hAnsi="Calibri" w:cs="Calibri"/>
          <w:szCs w:val="22"/>
        </w:rPr>
        <w:t>[</w:t>
      </w:r>
      <w:r w:rsidR="00CA5547">
        <w:rPr>
          <w:rFonts w:ascii="Calibri" w:hAnsi="Calibri" w:cs="Calibri"/>
          <w:b/>
          <w:bCs/>
          <w:szCs w:val="22"/>
        </w:rPr>
        <w:t>December</w:t>
      </w:r>
      <w:r w:rsidR="00894553" w:rsidRPr="00894553">
        <w:rPr>
          <w:rFonts w:ascii="Calibri" w:hAnsi="Calibri" w:cs="Calibri"/>
          <w:b/>
          <w:bCs/>
          <w:szCs w:val="22"/>
        </w:rPr>
        <w:t xml:space="preserve"> </w:t>
      </w:r>
      <w:del w:id="0" w:author="Afdokia elkhoury" w:date="2021-12-10T13:47:00Z">
        <w:r w:rsidR="00CA5547" w:rsidDel="00764C70">
          <w:rPr>
            <w:rFonts w:ascii="Calibri" w:hAnsi="Calibri" w:cs="Calibri"/>
            <w:b/>
            <w:bCs/>
            <w:szCs w:val="22"/>
          </w:rPr>
          <w:delText>13</w:delText>
        </w:r>
      </w:del>
      <w:ins w:id="1" w:author="Afdokia elkhoury" w:date="2021-12-10T13:47:00Z">
        <w:r w:rsidR="00764C70">
          <w:rPr>
            <w:rFonts w:ascii="Calibri" w:hAnsi="Calibri" w:cs="Calibri"/>
            <w:b/>
            <w:bCs/>
            <w:szCs w:val="22"/>
          </w:rPr>
          <w:t>16</w:t>
        </w:r>
      </w:ins>
      <w:r w:rsidR="00CD2E15" w:rsidRPr="00894553">
        <w:rPr>
          <w:rFonts w:ascii="Calibri" w:hAnsi="Calibri" w:cs="Calibri"/>
          <w:b/>
          <w:bCs/>
          <w:szCs w:val="22"/>
        </w:rPr>
        <w:t>,</w:t>
      </w:r>
      <w:r w:rsidR="00AC25A0" w:rsidRPr="00894553">
        <w:rPr>
          <w:rFonts w:ascii="Calibri" w:hAnsi="Calibri" w:cs="Calibri"/>
          <w:b/>
          <w:bCs/>
          <w:szCs w:val="22"/>
        </w:rPr>
        <w:t xml:space="preserve"> </w:t>
      </w:r>
      <w:r w:rsidR="00894553" w:rsidRPr="00894553">
        <w:rPr>
          <w:rFonts w:ascii="Calibri" w:hAnsi="Calibri" w:cs="Calibri"/>
          <w:b/>
          <w:bCs/>
          <w:szCs w:val="22"/>
        </w:rPr>
        <w:t>2021,</w:t>
      </w:r>
      <w:r w:rsidR="00AC25A0" w:rsidRPr="00894553">
        <w:rPr>
          <w:rFonts w:ascii="Calibri" w:hAnsi="Calibri" w:cs="Calibri"/>
          <w:b/>
          <w:bCs/>
          <w:szCs w:val="22"/>
        </w:rPr>
        <w:t xml:space="preserve"> at 5:00 PM Beirut Time</w:t>
      </w:r>
      <w:r w:rsidR="00CD2E15" w:rsidRPr="00C96CB9">
        <w:rPr>
          <w:rFonts w:ascii="Calibri" w:hAnsi="Calibri" w:cs="Calibri"/>
          <w:szCs w:val="22"/>
        </w:rPr>
        <w:t>].</w:t>
      </w:r>
      <w:r w:rsidRPr="002D0C43">
        <w:t xml:space="preserve"> </w:t>
      </w:r>
    </w:p>
    <w:p w14:paraId="26EB8B5B" w14:textId="77777777" w:rsidR="00000C07" w:rsidRPr="000275EF" w:rsidRDefault="00000C07" w:rsidP="002C4A46">
      <w:pPr>
        <w:pStyle w:val="ListParagraph"/>
        <w:rPr>
          <w:rFonts w:ascii="Calibri" w:hAnsi="Calibri" w:cs="Calibri"/>
          <w:szCs w:val="22"/>
          <w:highlight w:val="cyan"/>
        </w:rPr>
      </w:pPr>
    </w:p>
    <w:p w14:paraId="6D2E7917" w14:textId="0E0A675C" w:rsidR="00782483" w:rsidRPr="002D0C43" w:rsidRDefault="00782483" w:rsidP="002C4A46">
      <w:pPr>
        <w:pStyle w:val="letter"/>
        <w:numPr>
          <w:ilvl w:val="0"/>
          <w:numId w:val="27"/>
        </w:numPr>
        <w:rPr>
          <w:rFonts w:ascii="Calibri" w:hAnsi="Calibri" w:cs="Calibri"/>
          <w:szCs w:val="22"/>
        </w:rPr>
      </w:pPr>
      <w:r w:rsidRPr="002D0C43">
        <w:rPr>
          <w:rFonts w:ascii="Calibri" w:hAnsi="Calibri" w:cs="Calibri"/>
          <w:sz w:val="22"/>
          <w:szCs w:val="22"/>
          <w:lang w:eastAsia="en-GB"/>
        </w:rPr>
        <w:t xml:space="preserve">Questions </w:t>
      </w:r>
    </w:p>
    <w:p w14:paraId="2AE86250" w14:textId="77777777" w:rsidR="00112861" w:rsidRPr="007162E2" w:rsidRDefault="00112861" w:rsidP="002C4A46">
      <w:pPr>
        <w:pStyle w:val="letter"/>
        <w:rPr>
          <w:rFonts w:ascii="Calibri" w:hAnsi="Calibri" w:cs="Calibri"/>
          <w:sz w:val="22"/>
          <w:szCs w:val="22"/>
          <w:lang w:eastAsia="en-GB"/>
        </w:rPr>
      </w:pPr>
      <w:r>
        <w:rPr>
          <w:rFonts w:ascii="Calibri" w:hAnsi="Calibri" w:cs="Calibri"/>
          <w:sz w:val="22"/>
          <w:szCs w:val="22"/>
          <w:lang w:eastAsia="en-GB"/>
        </w:rPr>
        <w:t>Questions or requests for further clarifications should be submitted in writing to the contact person below:</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53555D" w14:paraId="7E6CCFD1" w14:textId="77777777" w:rsidTr="00047C0C">
        <w:trPr>
          <w:jc w:val="center"/>
        </w:trPr>
        <w:tc>
          <w:tcPr>
            <w:tcW w:w="3510" w:type="dxa"/>
            <w:shd w:val="clear" w:color="auto" w:fill="auto"/>
            <w:vAlign w:val="center"/>
          </w:tcPr>
          <w:p w14:paraId="02355AAE" w14:textId="77777777" w:rsidR="00782483" w:rsidRPr="0053555D"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3555D">
              <w:rPr>
                <w:rFonts w:ascii="Calibri" w:eastAsia="Calibri" w:hAnsi="Calibri" w:cs="Calibri"/>
                <w:sz w:val="22"/>
                <w:szCs w:val="22"/>
              </w:rPr>
              <w:t>Name of contact p</w:t>
            </w:r>
            <w:r w:rsidR="00782483" w:rsidRPr="0053555D">
              <w:rPr>
                <w:rFonts w:ascii="Calibri" w:eastAsia="Calibri" w:hAnsi="Calibri" w:cs="Calibri"/>
                <w:sz w:val="22"/>
                <w:szCs w:val="22"/>
              </w:rPr>
              <w:t xml:space="preserve">erson </w:t>
            </w:r>
            <w:r w:rsidR="0062383F" w:rsidRPr="0053555D">
              <w:rPr>
                <w:rFonts w:ascii="Calibri" w:eastAsia="Calibri" w:hAnsi="Calibri" w:cs="Calibri"/>
                <w:sz w:val="22"/>
                <w:szCs w:val="22"/>
              </w:rPr>
              <w:t>at</w:t>
            </w:r>
            <w:r w:rsidR="00782483" w:rsidRPr="0053555D">
              <w:rPr>
                <w:rFonts w:ascii="Calibri" w:eastAsia="Calibri" w:hAnsi="Calibri" w:cs="Calibri"/>
                <w:sz w:val="22"/>
                <w:szCs w:val="22"/>
              </w:rPr>
              <w:t xml:space="preserve"> UNFPA:</w:t>
            </w:r>
          </w:p>
        </w:tc>
        <w:tc>
          <w:tcPr>
            <w:tcW w:w="5430" w:type="dxa"/>
            <w:shd w:val="clear" w:color="auto" w:fill="auto"/>
            <w:vAlign w:val="center"/>
          </w:tcPr>
          <w:p w14:paraId="53E47517" w14:textId="0B307CF6" w:rsidR="00782483" w:rsidRPr="0053555D" w:rsidRDefault="0089455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Afdokia El Khoury</w:t>
            </w:r>
          </w:p>
        </w:tc>
      </w:tr>
      <w:tr w:rsidR="003A1F0A" w:rsidRPr="003A1F0A" w14:paraId="00CF9609" w14:textId="77777777" w:rsidTr="00047C0C">
        <w:trPr>
          <w:jc w:val="center"/>
        </w:trPr>
        <w:tc>
          <w:tcPr>
            <w:tcW w:w="3510" w:type="dxa"/>
            <w:shd w:val="clear" w:color="auto" w:fill="auto"/>
            <w:vAlign w:val="center"/>
          </w:tcPr>
          <w:p w14:paraId="327CEE20" w14:textId="77777777" w:rsidR="00782483" w:rsidRPr="0053555D"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53555D">
              <w:rPr>
                <w:rFonts w:ascii="Calibri" w:eastAsia="Calibri" w:hAnsi="Calibri" w:cs="Calibri"/>
                <w:sz w:val="22"/>
                <w:szCs w:val="22"/>
              </w:rPr>
              <w:t xml:space="preserve">Email address of </w:t>
            </w:r>
            <w:r w:rsidR="0062383F" w:rsidRPr="0053555D">
              <w:rPr>
                <w:rFonts w:ascii="Calibri" w:eastAsia="Calibri" w:hAnsi="Calibri" w:cs="Calibri"/>
                <w:sz w:val="22"/>
                <w:szCs w:val="22"/>
              </w:rPr>
              <w:t>c</w:t>
            </w:r>
            <w:r w:rsidRPr="0053555D">
              <w:rPr>
                <w:rFonts w:ascii="Calibri" w:eastAsia="Calibri" w:hAnsi="Calibri" w:cs="Calibri"/>
                <w:sz w:val="22"/>
                <w:szCs w:val="22"/>
              </w:rPr>
              <w:t xml:space="preserve">ontact </w:t>
            </w:r>
            <w:r w:rsidR="0062383F" w:rsidRPr="0053555D">
              <w:rPr>
                <w:rFonts w:ascii="Calibri" w:eastAsia="Calibri" w:hAnsi="Calibri" w:cs="Calibri"/>
                <w:sz w:val="22"/>
                <w:szCs w:val="22"/>
              </w:rPr>
              <w:t>p</w:t>
            </w:r>
            <w:r w:rsidRPr="0053555D">
              <w:rPr>
                <w:rFonts w:ascii="Calibri" w:eastAsia="Calibri" w:hAnsi="Calibri" w:cs="Calibri"/>
                <w:sz w:val="22"/>
                <w:szCs w:val="22"/>
              </w:rPr>
              <w:t>erson:</w:t>
            </w:r>
          </w:p>
        </w:tc>
        <w:tc>
          <w:tcPr>
            <w:tcW w:w="5430" w:type="dxa"/>
            <w:shd w:val="clear" w:color="auto" w:fill="auto"/>
            <w:vAlign w:val="center"/>
          </w:tcPr>
          <w:p w14:paraId="7DC81B63" w14:textId="566B9081" w:rsidR="00782483" w:rsidRPr="0053555D" w:rsidRDefault="0089455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elkhoury</w:t>
            </w:r>
            <w:r w:rsidR="0053555D" w:rsidRPr="0053555D">
              <w:rPr>
                <w:rFonts w:ascii="Calibri" w:eastAsia="Calibri" w:hAnsi="Calibri" w:cs="Calibri"/>
                <w:i/>
                <w:sz w:val="22"/>
                <w:szCs w:val="22"/>
              </w:rPr>
              <w:t>@unfpa.org</w:t>
            </w:r>
          </w:p>
        </w:tc>
      </w:tr>
    </w:tbl>
    <w:p w14:paraId="36BB8E7E" w14:textId="77777777" w:rsidR="00782483" w:rsidRDefault="00782483" w:rsidP="00CC3536">
      <w:pPr>
        <w:tabs>
          <w:tab w:val="left" w:pos="6630"/>
          <w:tab w:val="left" w:pos="9120"/>
        </w:tabs>
        <w:jc w:val="both"/>
        <w:rPr>
          <w:rFonts w:ascii="Calibri" w:eastAsia="Times" w:hAnsi="Calibri"/>
          <w:sz w:val="22"/>
          <w:szCs w:val="22"/>
        </w:rPr>
      </w:pPr>
    </w:p>
    <w:p w14:paraId="54564C98" w14:textId="4AB54937" w:rsidR="00F76AC0" w:rsidRDefault="00F76AC0" w:rsidP="00C96CB9">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Pr="0053555D">
        <w:rPr>
          <w:rFonts w:ascii="Calibri" w:eastAsia="Times" w:hAnsi="Calibri"/>
          <w:sz w:val="22"/>
          <w:szCs w:val="22"/>
        </w:rPr>
        <w:t>[</w:t>
      </w:r>
      <w:r w:rsidR="00CA5547">
        <w:rPr>
          <w:rFonts w:ascii="Calibri" w:eastAsia="Times" w:hAnsi="Calibri"/>
          <w:b/>
          <w:bCs/>
          <w:i/>
          <w:sz w:val="22"/>
          <w:szCs w:val="22"/>
        </w:rPr>
        <w:t>December</w:t>
      </w:r>
      <w:r w:rsidR="00894553">
        <w:rPr>
          <w:rFonts w:ascii="Calibri" w:eastAsia="Times" w:hAnsi="Calibri"/>
          <w:b/>
          <w:bCs/>
          <w:i/>
          <w:sz w:val="22"/>
          <w:szCs w:val="22"/>
        </w:rPr>
        <w:t xml:space="preserve"> </w:t>
      </w:r>
      <w:del w:id="2" w:author="Afdokia elkhoury" w:date="2021-12-10T13:47:00Z">
        <w:r w:rsidR="00CA5547" w:rsidDel="00764C70">
          <w:rPr>
            <w:rFonts w:ascii="Calibri" w:eastAsia="Times" w:hAnsi="Calibri"/>
            <w:b/>
            <w:bCs/>
            <w:i/>
            <w:sz w:val="22"/>
            <w:szCs w:val="22"/>
          </w:rPr>
          <w:delText>08</w:delText>
        </w:r>
      </w:del>
      <w:ins w:id="3" w:author="Afdokia elkhoury" w:date="2021-12-10T13:47:00Z">
        <w:r w:rsidR="00764C70">
          <w:rPr>
            <w:rFonts w:ascii="Calibri" w:eastAsia="Times" w:hAnsi="Calibri"/>
            <w:b/>
            <w:bCs/>
            <w:i/>
            <w:sz w:val="22"/>
            <w:szCs w:val="22"/>
          </w:rPr>
          <w:t>13</w:t>
        </w:r>
      </w:ins>
      <w:r w:rsidR="0053555D" w:rsidRPr="002C4A46">
        <w:rPr>
          <w:rFonts w:ascii="Calibri" w:eastAsia="Times" w:hAnsi="Calibri"/>
          <w:b/>
          <w:bCs/>
          <w:i/>
          <w:sz w:val="22"/>
          <w:szCs w:val="22"/>
        </w:rPr>
        <w:t xml:space="preserve">, </w:t>
      </w:r>
      <w:r w:rsidR="00CA5547" w:rsidRPr="002C4A46">
        <w:rPr>
          <w:rFonts w:ascii="Calibri" w:eastAsia="Times" w:hAnsi="Calibri"/>
          <w:b/>
          <w:bCs/>
          <w:i/>
          <w:sz w:val="22"/>
          <w:szCs w:val="22"/>
        </w:rPr>
        <w:t>2021,</w:t>
      </w:r>
      <w:r w:rsidR="0053555D" w:rsidRPr="002C4A46">
        <w:rPr>
          <w:rFonts w:ascii="Calibri" w:eastAsia="Times" w:hAnsi="Calibri"/>
          <w:b/>
          <w:bCs/>
          <w:i/>
          <w:sz w:val="22"/>
          <w:szCs w:val="22"/>
        </w:rPr>
        <w:t xml:space="preserve"> </w:t>
      </w:r>
      <w:r w:rsidR="00CD2E15" w:rsidRPr="009B4048">
        <w:rPr>
          <w:rFonts w:ascii="Calibri" w:hAnsi="Calibri" w:cs="Calibri"/>
          <w:b/>
          <w:bCs/>
          <w:szCs w:val="22"/>
        </w:rPr>
        <w:t xml:space="preserve">at </w:t>
      </w:r>
      <w:r w:rsidR="00CD2E15" w:rsidRPr="002C4A46">
        <w:rPr>
          <w:rFonts w:ascii="Calibri" w:hAnsi="Calibri" w:cs="Calibri"/>
          <w:b/>
          <w:bCs/>
          <w:sz w:val="22"/>
          <w:szCs w:val="22"/>
          <w:lang w:eastAsia="en-GB"/>
        </w:rPr>
        <w:t>5:00 PM Beirut Time</w:t>
      </w:r>
      <w:r w:rsidRPr="0053555D">
        <w:rPr>
          <w:rFonts w:ascii="Calibri" w:eastAsia="Times" w:hAnsi="Calibri"/>
          <w:sz w:val="22"/>
          <w:szCs w:val="22"/>
        </w:rPr>
        <w:t>].</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0FC6A12D" w14:textId="77777777" w:rsidR="00AC25A0" w:rsidRDefault="00AC25A0" w:rsidP="00C96CB9">
      <w:pPr>
        <w:tabs>
          <w:tab w:val="left" w:pos="6630"/>
          <w:tab w:val="left" w:pos="9120"/>
        </w:tabs>
        <w:jc w:val="both"/>
        <w:rPr>
          <w:rFonts w:ascii="Calibri" w:eastAsia="Times" w:hAnsi="Calibri"/>
          <w:sz w:val="22"/>
          <w:szCs w:val="22"/>
        </w:rPr>
      </w:pPr>
    </w:p>
    <w:p w14:paraId="499E35F1" w14:textId="23364660" w:rsidR="00AC25A0" w:rsidRPr="002C4A46" w:rsidRDefault="00AC25A0" w:rsidP="002C4A46">
      <w:pPr>
        <w:pStyle w:val="ListParagraph"/>
        <w:numPr>
          <w:ilvl w:val="0"/>
          <w:numId w:val="27"/>
        </w:numPr>
        <w:tabs>
          <w:tab w:val="left" w:pos="6630"/>
          <w:tab w:val="left" w:pos="9120"/>
        </w:tabs>
        <w:jc w:val="both"/>
        <w:rPr>
          <w:rFonts w:ascii="Calibri" w:eastAsia="Times" w:hAnsi="Calibri"/>
          <w:szCs w:val="22"/>
        </w:rPr>
      </w:pPr>
      <w:r w:rsidRPr="002C4A46">
        <w:rPr>
          <w:rFonts w:ascii="Calibri" w:eastAsia="Times" w:hAnsi="Calibri"/>
          <w:szCs w:val="22"/>
        </w:rPr>
        <w:t>This letter is not to be construed in any way as an offer to contract with your firm.</w:t>
      </w:r>
    </w:p>
    <w:p w14:paraId="7D1FB252" w14:textId="77777777" w:rsidR="00AC25A0" w:rsidRDefault="00AC25A0" w:rsidP="002C4A46">
      <w:pPr>
        <w:pStyle w:val="ListParagraph"/>
        <w:tabs>
          <w:tab w:val="left" w:pos="360"/>
          <w:tab w:val="left" w:pos="432"/>
        </w:tabs>
        <w:ind w:left="360"/>
        <w:rPr>
          <w:szCs w:val="22"/>
          <w:lang w:val="en-GB"/>
        </w:rPr>
      </w:pPr>
    </w:p>
    <w:p w14:paraId="781F0735" w14:textId="520AA318" w:rsidR="00AC25A0" w:rsidRPr="002C4A46" w:rsidRDefault="00AC25A0" w:rsidP="002C4A46">
      <w:pPr>
        <w:pStyle w:val="ListParagraph"/>
        <w:tabs>
          <w:tab w:val="left" w:pos="360"/>
          <w:tab w:val="left" w:pos="432"/>
        </w:tabs>
        <w:ind w:left="360"/>
        <w:rPr>
          <w:rFonts w:ascii="Calibri" w:eastAsia="Times" w:hAnsi="Calibri"/>
          <w:szCs w:val="22"/>
          <w:lang w:eastAsia="en-US"/>
        </w:rPr>
      </w:pPr>
      <w:r w:rsidRPr="002C4A46">
        <w:rPr>
          <w:rFonts w:ascii="Calibri" w:eastAsia="Times" w:hAnsi="Calibri"/>
          <w:szCs w:val="22"/>
          <w:lang w:eastAsia="en-US"/>
        </w:rPr>
        <w:t>Yours sincerely,</w:t>
      </w:r>
    </w:p>
    <w:p w14:paraId="27C925D8" w14:textId="39FA101E" w:rsidR="00AC25A0" w:rsidRPr="002C4A46" w:rsidRDefault="00AC25A0" w:rsidP="002C4A46">
      <w:pPr>
        <w:pStyle w:val="ListParagraph"/>
        <w:tabs>
          <w:tab w:val="left" w:pos="360"/>
          <w:tab w:val="left" w:pos="432"/>
        </w:tabs>
        <w:ind w:left="360"/>
        <w:rPr>
          <w:rFonts w:ascii="Calibri" w:eastAsia="Times" w:hAnsi="Calibri"/>
          <w:szCs w:val="22"/>
          <w:lang w:eastAsia="en-US"/>
        </w:rPr>
      </w:pPr>
      <w:r w:rsidRPr="002C4A46">
        <w:rPr>
          <w:rFonts w:ascii="Calibri" w:eastAsia="Times" w:hAnsi="Calibri"/>
          <w:szCs w:val="22"/>
          <w:lang w:eastAsia="en-US"/>
        </w:rPr>
        <w:t>Asma Kurdahi</w:t>
      </w:r>
    </w:p>
    <w:p w14:paraId="0DC539D7" w14:textId="4EBE7FF8" w:rsidR="00F76AC0" w:rsidRDefault="00AC25A0" w:rsidP="002C4A46">
      <w:pPr>
        <w:pStyle w:val="ListParagraph"/>
        <w:tabs>
          <w:tab w:val="left" w:pos="360"/>
          <w:tab w:val="left" w:pos="432"/>
        </w:tabs>
        <w:ind w:left="360"/>
        <w:rPr>
          <w:szCs w:val="22"/>
          <w:lang w:val="en-GB"/>
        </w:rPr>
      </w:pPr>
      <w:r w:rsidRPr="002C4A46">
        <w:rPr>
          <w:rFonts w:ascii="Calibri" w:eastAsia="Times" w:hAnsi="Calibri"/>
          <w:szCs w:val="22"/>
          <w:lang w:eastAsia="en-US"/>
        </w:rPr>
        <w:t>Lebanon Office</w:t>
      </w:r>
    </w:p>
    <w:p w14:paraId="7D402069" w14:textId="0A16AD11" w:rsidR="00CD2E15" w:rsidRDefault="00CD2E15" w:rsidP="00AC25A0">
      <w:pPr>
        <w:pStyle w:val="ListParagraph"/>
        <w:tabs>
          <w:tab w:val="left" w:pos="360"/>
          <w:tab w:val="left" w:pos="432"/>
        </w:tabs>
        <w:ind w:left="360"/>
        <w:rPr>
          <w:szCs w:val="22"/>
          <w:lang w:val="en-GB"/>
        </w:rPr>
      </w:pPr>
      <w:r>
        <w:rPr>
          <w:szCs w:val="22"/>
          <w:lang w:val="en-GB"/>
        </w:rPr>
        <w:br w:type="page"/>
      </w:r>
    </w:p>
    <w:p w14:paraId="498F0646" w14:textId="34798594" w:rsidR="00AC25A0" w:rsidRPr="002C4A46" w:rsidRDefault="00AC25A0" w:rsidP="002C4A46">
      <w:pPr>
        <w:pStyle w:val="ListParagraph"/>
        <w:ind w:left="360"/>
        <w:jc w:val="both"/>
        <w:rPr>
          <w:rFonts w:ascii="Calibri" w:hAnsi="Calibri"/>
          <w:b/>
          <w:bCs/>
          <w:sz w:val="28"/>
          <w:szCs w:val="28"/>
          <w:u w:val="single"/>
          <w:lang w:val="en-GB"/>
        </w:rPr>
      </w:pPr>
      <w:r w:rsidRPr="002C4A46">
        <w:rPr>
          <w:rFonts w:ascii="Calibri" w:hAnsi="Calibri"/>
          <w:b/>
          <w:bCs/>
          <w:sz w:val="28"/>
          <w:szCs w:val="28"/>
          <w:u w:val="single"/>
          <w:lang w:val="en-GB"/>
        </w:rPr>
        <w:lastRenderedPageBreak/>
        <w:t>SECTION I:</w:t>
      </w:r>
      <w:r w:rsidRPr="002C4A46">
        <w:rPr>
          <w:rFonts w:ascii="Calibri" w:hAnsi="Calibri"/>
          <w:b/>
          <w:bCs/>
          <w:u w:val="single"/>
        </w:rPr>
        <w:t xml:space="preserve"> </w:t>
      </w:r>
      <w:r w:rsidRPr="002C4A46">
        <w:rPr>
          <w:rFonts w:ascii="Calibri" w:hAnsi="Calibri"/>
          <w:b/>
          <w:bCs/>
          <w:sz w:val="28"/>
          <w:szCs w:val="28"/>
          <w:u w:val="single"/>
          <w:lang w:val="en-GB"/>
        </w:rPr>
        <w:t>Instructions for submission</w:t>
      </w:r>
    </w:p>
    <w:p w14:paraId="5B7A6CC0" w14:textId="77777777" w:rsidR="00AC25A0" w:rsidRDefault="00AC25A0" w:rsidP="002C4A46">
      <w:pPr>
        <w:pStyle w:val="ListParagraph"/>
        <w:ind w:left="360"/>
        <w:jc w:val="both"/>
        <w:rPr>
          <w:rFonts w:ascii="Calibri" w:hAnsi="Calibri" w:cs="Calibri"/>
          <w:b/>
          <w:szCs w:val="22"/>
        </w:rPr>
      </w:pPr>
    </w:p>
    <w:p w14:paraId="62489FAE" w14:textId="0BD3E810" w:rsidR="00000C07" w:rsidRPr="007A1A67" w:rsidRDefault="00000C07" w:rsidP="00C96CB9">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1722C75B"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2C46AC2D" w14:textId="77777777" w:rsidR="00CC3536" w:rsidRPr="003A1F0A" w:rsidRDefault="00CC3536" w:rsidP="00CC3536">
      <w:pPr>
        <w:tabs>
          <w:tab w:val="left" w:pos="6630"/>
          <w:tab w:val="left" w:pos="9120"/>
        </w:tabs>
        <w:jc w:val="both"/>
        <w:rPr>
          <w:rFonts w:ascii="Calibri" w:eastAsia="Times" w:hAnsi="Calibri"/>
          <w:sz w:val="22"/>
          <w:szCs w:val="22"/>
        </w:rPr>
      </w:pPr>
    </w:p>
    <w:p w14:paraId="2E480414" w14:textId="7777777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CC3536" w:rsidRPr="003A1F0A">
        <w:rPr>
          <w:rFonts w:ascii="Calibri" w:hAnsi="Calibri" w:cs="Calibri"/>
          <w:b w:val="0"/>
          <w:sz w:val="22"/>
          <w:szCs w:val="22"/>
        </w:rPr>
        <w:t>.</w:t>
      </w:r>
    </w:p>
    <w:p w14:paraId="1BD142EB"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4600E812" w14:textId="77777777" w:rsidR="00A35F7A" w:rsidRDefault="00A35F7A" w:rsidP="00A35F7A">
      <w:pPr>
        <w:jc w:val="both"/>
        <w:rPr>
          <w:rFonts w:ascii="Calibri" w:hAnsi="Calibri"/>
          <w:sz w:val="22"/>
          <w:szCs w:val="22"/>
        </w:rPr>
      </w:pPr>
    </w:p>
    <w:p w14:paraId="2BD3C4F2"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6037A401"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519B97CD" w14:textId="00BDD51F" w:rsidR="00047C0C" w:rsidRPr="003A1F0A" w:rsidRDefault="0062383F" w:rsidP="00CD2E15">
      <w:pPr>
        <w:pStyle w:val="Caption"/>
        <w:numPr>
          <w:ilvl w:val="0"/>
          <w:numId w:val="14"/>
        </w:numPr>
        <w:jc w:val="both"/>
        <w:rPr>
          <w:rFonts w:ascii="Calibri" w:hAnsi="Calibri" w:cs="Calibri"/>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CD2E15" w:rsidRPr="002C4A46">
        <w:rPr>
          <w:rFonts w:asciiTheme="minorHAnsi" w:hAnsiTheme="minorHAnsi" w:cstheme="minorHAnsi"/>
          <w:bCs/>
          <w:sz w:val="22"/>
          <w:szCs w:val="22"/>
        </w:rPr>
        <w:t>UNFPA/LBN/RFQ/</w:t>
      </w:r>
      <w:r w:rsidR="00082FC2">
        <w:rPr>
          <w:rFonts w:asciiTheme="minorHAnsi" w:hAnsiTheme="minorHAnsi" w:cstheme="minorHAnsi"/>
          <w:bCs/>
          <w:sz w:val="22"/>
          <w:szCs w:val="22"/>
        </w:rPr>
        <w:t>024</w:t>
      </w:r>
      <w:r w:rsidR="00047C0C" w:rsidRPr="002C4A46">
        <w:rPr>
          <w:rFonts w:ascii="Calibri" w:hAnsi="Calibri" w:cs="Calibri"/>
          <w:sz w:val="22"/>
          <w:szCs w:val="22"/>
        </w:rPr>
        <w:t>– [</w:t>
      </w:r>
      <w:r w:rsidR="00894553">
        <w:rPr>
          <w:rFonts w:ascii="Calibri" w:hAnsi="Calibri" w:cs="Calibri"/>
          <w:sz w:val="22"/>
          <w:szCs w:val="22"/>
        </w:rPr>
        <w:t>Developing the National Strategy and its Plan of Action to Govern Persons with Disability situation in Lebanon</w:t>
      </w:r>
      <w:r w:rsidR="00047C0C" w:rsidRPr="002C4A46">
        <w:rPr>
          <w:rFonts w:ascii="Calibri" w:hAnsi="Calibri" w:cs="Calibri"/>
          <w:sz w:val="22"/>
          <w:szCs w:val="22"/>
        </w:rPr>
        <w:t xml:space="preserve">]. </w:t>
      </w:r>
      <w:r w:rsidR="00DA035F" w:rsidRPr="002C4A46">
        <w:rPr>
          <w:rFonts w:ascii="Calibri" w:hAnsi="Calibri" w:cs="Calibri"/>
          <w:b w:val="0"/>
          <w:sz w:val="22"/>
          <w:szCs w:val="22"/>
        </w:rPr>
        <w:t>Proposals tha</w:t>
      </w:r>
      <w:r w:rsidR="00DA035F">
        <w:rPr>
          <w:rFonts w:ascii="Calibri" w:hAnsi="Calibri" w:cs="Calibri"/>
          <w:b w:val="0"/>
          <w:sz w:val="22"/>
          <w:szCs w:val="22"/>
        </w:rPr>
        <w:t xml:space="preserve">t </w:t>
      </w:r>
      <w:r>
        <w:rPr>
          <w:rFonts w:ascii="Calibri" w:hAnsi="Calibri" w:cs="Calibri"/>
          <w:b w:val="0"/>
          <w:sz w:val="22"/>
          <w:szCs w:val="22"/>
        </w:rPr>
        <w:t xml:space="preserve">do not contain the correct email subject line </w:t>
      </w:r>
      <w:r w:rsidR="00374343">
        <w:rPr>
          <w:rFonts w:ascii="Calibri" w:hAnsi="Calibri" w:cs="Calibri"/>
          <w:b w:val="0"/>
          <w:sz w:val="22"/>
          <w:szCs w:val="22"/>
        </w:rPr>
        <w:t>may be overlooked by the procurement officer and therefore not considered.</w:t>
      </w:r>
    </w:p>
    <w:p w14:paraId="591B68BD"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 xml:space="preserve">-mail body, encoded </w:t>
      </w:r>
      <w:proofErr w:type="gramStart"/>
      <w:r w:rsidRPr="003A1F0A">
        <w:rPr>
          <w:rFonts w:ascii="Calibri" w:hAnsi="Calibri" w:cs="Calibri"/>
          <w:b/>
          <w:sz w:val="22"/>
          <w:szCs w:val="22"/>
        </w:rPr>
        <w:t>attachments</w:t>
      </w:r>
      <w:proofErr w:type="gramEnd"/>
      <w:r w:rsidRPr="003A1F0A">
        <w:rPr>
          <w:rFonts w:ascii="Calibri" w:hAnsi="Calibri" w:cs="Calibri"/>
          <w:b/>
          <w:sz w:val="22"/>
          <w:szCs w:val="22"/>
        </w:rPr>
        <w:t xml:space="preserve"> and headers)</w:t>
      </w:r>
      <w:r w:rsidRPr="003A1F0A">
        <w:rPr>
          <w:rFonts w:ascii="Calibri" w:hAnsi="Calibri" w:cs="Calibri"/>
          <w:sz w:val="22"/>
          <w:szCs w:val="22"/>
        </w:rPr>
        <w:t xml:space="preserve">. Where the technical details are in large electronic files, it is recommended that these be sent separately before the deadline. </w:t>
      </w:r>
      <w:r w:rsidR="00DA035F">
        <w:rPr>
          <w:rFonts w:ascii="Calibri" w:hAnsi="Calibri" w:cs="Calibri"/>
          <w:sz w:val="22"/>
          <w:szCs w:val="22"/>
        </w:rPr>
        <w:t xml:space="preserve"> </w:t>
      </w:r>
    </w:p>
    <w:p w14:paraId="0B8E0FA0" w14:textId="323A637B" w:rsidR="00CC3536" w:rsidRDefault="00CD2E15" w:rsidP="002C4A46">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CD2E15">
        <w:rPr>
          <w:rFonts w:ascii="Calibri" w:hAnsi="Calibri"/>
          <w:sz w:val="22"/>
          <w:szCs w:val="22"/>
        </w:rPr>
        <w:t xml:space="preserve">E-Proposal received after the stipulated date and time and submitted to any other email address than [bids_lbn@unfpa.org] shall not be accepted under any circumstances.  </w:t>
      </w:r>
    </w:p>
    <w:p w14:paraId="0507376F" w14:textId="77777777" w:rsidR="00CD2E15" w:rsidRPr="003A1F0A" w:rsidRDefault="00CD2E15" w:rsidP="002C4A4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sz w:val="22"/>
          <w:szCs w:val="22"/>
        </w:rPr>
      </w:pPr>
    </w:p>
    <w:p w14:paraId="63FA355B"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10DDC1CC" w14:textId="625DD2A5"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082FC2">
        <w:rPr>
          <w:rFonts w:ascii="Calibri" w:hAnsi="Calibri"/>
          <w:sz w:val="22"/>
          <w:szCs w:val="22"/>
          <w:lang w:eastAsia="en-GB"/>
        </w:rPr>
        <w:t xml:space="preserve"> composed o</w:t>
      </w:r>
      <w:r w:rsidR="00175A22">
        <w:rPr>
          <w:rFonts w:ascii="Calibri" w:hAnsi="Calibri"/>
          <w:sz w:val="22"/>
          <w:szCs w:val="22"/>
          <w:lang w:eastAsia="en-GB"/>
        </w:rPr>
        <w:t>f</w:t>
      </w:r>
      <w:r w:rsidR="00082FC2">
        <w:rPr>
          <w:rFonts w:ascii="Calibri" w:hAnsi="Calibri"/>
          <w:sz w:val="22"/>
          <w:szCs w:val="22"/>
          <w:lang w:eastAsia="en-GB"/>
        </w:rPr>
        <w:t xml:space="preserve"> </w:t>
      </w:r>
      <w:r w:rsidR="00082FC2" w:rsidRPr="00175A22">
        <w:rPr>
          <w:rFonts w:ascii="Calibri" w:hAnsi="Calibri"/>
          <w:sz w:val="22"/>
          <w:szCs w:val="22"/>
          <w:highlight w:val="yellow"/>
          <w:lang w:eastAsia="en-GB"/>
        </w:rPr>
        <w:t>UNFPA, ESCWA and the Ministry of Social Affairs</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26606B81" w14:textId="77777777" w:rsidR="007A1A67" w:rsidRDefault="007A1A67" w:rsidP="00442A19">
      <w:pPr>
        <w:jc w:val="both"/>
        <w:rPr>
          <w:rFonts w:ascii="Calibri" w:hAnsi="Calibri" w:cs="Calibri"/>
          <w:b/>
          <w:sz w:val="22"/>
          <w:szCs w:val="22"/>
        </w:rPr>
      </w:pPr>
    </w:p>
    <w:p w14:paraId="5C08F6C6" w14:textId="77777777"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14:paraId="352FA0A9" w14:textId="77777777" w:rsidR="00AE4DBB" w:rsidRPr="004B579A"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Pr>
          <w:rFonts w:ascii="Calibri" w:hAnsi="Calibri"/>
          <w:sz w:val="22"/>
          <w:szCs w:val="22"/>
        </w:rPr>
        <w:t xml:space="preserve"> listed in Section II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421"/>
        <w:gridCol w:w="1123"/>
        <w:gridCol w:w="1678"/>
        <w:gridCol w:w="1275"/>
        <w:gridCol w:w="1473"/>
        <w:gridCol w:w="11"/>
      </w:tblGrid>
      <w:tr w:rsidR="00CC3536" w:rsidRPr="004B579A" w14:paraId="46C7CF06"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390CF81" w14:textId="08F36EF0" w:rsidR="00CC3536" w:rsidRPr="0053555D" w:rsidRDefault="00CD2E15" w:rsidP="004B579A">
            <w:pPr>
              <w:jc w:val="center"/>
              <w:rPr>
                <w:rFonts w:ascii="Calibri" w:hAnsi="Calibri" w:cs="Calibri"/>
                <w:b/>
                <w:sz w:val="22"/>
                <w:szCs w:val="22"/>
              </w:rPr>
            </w:pPr>
            <w:r>
              <w:rPr>
                <w:rFonts w:ascii="Calibri" w:hAnsi="Calibri" w:cs="Calibri"/>
                <w:b/>
                <w:sz w:val="22"/>
                <w:szCs w:val="22"/>
              </w:rPr>
              <w:lastRenderedPageBreak/>
              <w:t>C</w:t>
            </w:r>
            <w:r w:rsidR="00CC3536" w:rsidRPr="0053555D">
              <w:rPr>
                <w:rFonts w:ascii="Calibri" w:hAnsi="Calibri" w:cs="Calibri"/>
                <w:b/>
                <w:sz w:val="22"/>
                <w:szCs w:val="22"/>
              </w:rPr>
              <w:t>riteria</w:t>
            </w:r>
          </w:p>
        </w:tc>
        <w:tc>
          <w:tcPr>
            <w:tcW w:w="112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5757077" w14:textId="77777777" w:rsidR="00CC3536" w:rsidRPr="0053555D" w:rsidRDefault="00CC3536" w:rsidP="00081BCB">
            <w:pPr>
              <w:pStyle w:val="Figure1"/>
            </w:pPr>
            <w:r w:rsidRPr="0053555D">
              <w:t>[A] Maximum Points</w:t>
            </w:r>
          </w:p>
        </w:tc>
        <w:tc>
          <w:tcPr>
            <w:tcW w:w="167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5684E96" w14:textId="77777777" w:rsidR="00CC3536" w:rsidRPr="0053555D" w:rsidRDefault="00CC3536" w:rsidP="00081BCB">
            <w:pPr>
              <w:pStyle w:val="Figure1"/>
            </w:pPr>
            <w:r w:rsidRPr="0053555D">
              <w:t>[B]</w:t>
            </w:r>
          </w:p>
          <w:p w14:paraId="1D9BA3AA" w14:textId="77777777" w:rsidR="00CC3536" w:rsidRPr="0053555D" w:rsidRDefault="00CC3536" w:rsidP="00081BCB">
            <w:pPr>
              <w:pStyle w:val="Figure1"/>
            </w:pPr>
            <w:r w:rsidRPr="0053555D">
              <w:t>Points attained by Bidder</w:t>
            </w:r>
          </w:p>
        </w:tc>
        <w:tc>
          <w:tcPr>
            <w:tcW w:w="127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6E27C0F" w14:textId="77777777" w:rsidR="00AE4DBB" w:rsidRPr="0053555D" w:rsidRDefault="00CC3536" w:rsidP="00081BCB">
            <w:pPr>
              <w:pStyle w:val="Figure1"/>
            </w:pPr>
            <w:r w:rsidRPr="0053555D">
              <w:t>[C]</w:t>
            </w:r>
          </w:p>
          <w:p w14:paraId="69BE3A57" w14:textId="77777777" w:rsidR="00CC3536" w:rsidRPr="0053555D" w:rsidRDefault="00CC3536" w:rsidP="00081BCB">
            <w:pPr>
              <w:pStyle w:val="Figure1"/>
            </w:pPr>
            <w:r w:rsidRPr="0053555D">
              <w:t xml:space="preserve">Weight </w:t>
            </w:r>
            <w:r w:rsidR="00632207" w:rsidRPr="0053555D">
              <w:t>(</w:t>
            </w:r>
            <w:r w:rsidRPr="0053555D">
              <w:t>%</w:t>
            </w:r>
            <w:r w:rsidR="00632207" w:rsidRPr="0053555D">
              <w:t>)</w:t>
            </w:r>
          </w:p>
        </w:tc>
        <w:tc>
          <w:tcPr>
            <w:tcW w:w="1484"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1D11537" w14:textId="77777777" w:rsidR="00AE4DBB" w:rsidRPr="004B579A" w:rsidRDefault="00CC3536" w:rsidP="00081BCB">
            <w:pPr>
              <w:pStyle w:val="Figure1"/>
            </w:pPr>
            <w:r w:rsidRPr="004B579A">
              <w:t>[B] x [C] = [D]</w:t>
            </w:r>
          </w:p>
          <w:p w14:paraId="0D27B141" w14:textId="77777777" w:rsidR="00CC3536" w:rsidRPr="004B579A" w:rsidRDefault="00CC3536" w:rsidP="00081BCB">
            <w:pPr>
              <w:pStyle w:val="Figure1"/>
            </w:pPr>
            <w:r w:rsidRPr="004B579A">
              <w:t>Total Points</w:t>
            </w:r>
          </w:p>
        </w:tc>
      </w:tr>
      <w:tr w:rsidR="00CC3536" w:rsidRPr="004B579A" w14:paraId="238022C6"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7A5DECCC" w14:textId="1C60BB82" w:rsidR="00CC3536" w:rsidRPr="0053555D" w:rsidRDefault="00AE4DBB" w:rsidP="00894553">
            <w:pPr>
              <w:pStyle w:val="Figure1"/>
              <w:numPr>
                <w:ilvl w:val="0"/>
                <w:numId w:val="40"/>
              </w:numPr>
              <w:ind w:left="330"/>
            </w:pPr>
            <w:r w:rsidRPr="0053555D">
              <w:t>Technical approach, methodology and level of understanding of the objectives of the project</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0052433A" w14:textId="77777777" w:rsidR="00CC3536" w:rsidRPr="0053555D" w:rsidRDefault="00CC3536"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6EE9B7F2" w14:textId="77777777" w:rsidR="00CC3536" w:rsidRPr="0053555D" w:rsidRDefault="00CC3536"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1742C1BE" w14:textId="77777777" w:rsidR="00CC3536" w:rsidRPr="0053555D" w:rsidRDefault="00CC3536" w:rsidP="00081BCB">
            <w:pPr>
              <w:pStyle w:val="Figure1"/>
            </w:pPr>
            <w:r w:rsidRPr="0053555D">
              <w:t>20%</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770F5D6D" w14:textId="77777777" w:rsidR="00CC3536" w:rsidRPr="004B579A" w:rsidRDefault="00CC3536" w:rsidP="00081BCB">
            <w:pPr>
              <w:pStyle w:val="Figure1"/>
              <w:rPr>
                <w:highlight w:val="cyan"/>
              </w:rPr>
            </w:pPr>
          </w:p>
        </w:tc>
      </w:tr>
      <w:tr w:rsidR="00081BCB" w:rsidRPr="004B579A" w14:paraId="14296287"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05C2C94B" w14:textId="2106EC88" w:rsidR="00081BCB" w:rsidRPr="0053555D" w:rsidRDefault="00081BCB" w:rsidP="00894553">
            <w:pPr>
              <w:pStyle w:val="Figure1"/>
              <w:numPr>
                <w:ilvl w:val="0"/>
                <w:numId w:val="40"/>
              </w:numPr>
              <w:ind w:left="330"/>
            </w:pPr>
            <w:r w:rsidRPr="0053555D">
              <w:t xml:space="preserve">Profile of the company and relevance to the Project.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1CB1010A"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4D81985A"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7FBE859D" w14:textId="7DF3A827" w:rsidR="00081BCB" w:rsidRPr="0053555D" w:rsidRDefault="00081BCB" w:rsidP="00081BCB">
            <w:pPr>
              <w:pStyle w:val="Figure1"/>
            </w:pPr>
            <w:r>
              <w:t>15</w:t>
            </w:r>
            <w:r w:rsidRPr="0053555D">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4B18DED5" w14:textId="77777777" w:rsidR="00081BCB" w:rsidRPr="004B579A" w:rsidRDefault="00081BCB" w:rsidP="00081BCB">
            <w:pPr>
              <w:pStyle w:val="Figure1"/>
              <w:rPr>
                <w:highlight w:val="cyan"/>
              </w:rPr>
            </w:pPr>
          </w:p>
        </w:tc>
      </w:tr>
      <w:tr w:rsidR="00081BCB" w:rsidRPr="004B579A" w14:paraId="59ACEECC"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hideMark/>
          </w:tcPr>
          <w:p w14:paraId="12B5A405" w14:textId="7DF01E9B" w:rsidR="00081BCB" w:rsidRPr="0053555D" w:rsidRDefault="00081BCB" w:rsidP="00894553">
            <w:pPr>
              <w:pStyle w:val="Figure1"/>
              <w:numPr>
                <w:ilvl w:val="0"/>
                <w:numId w:val="40"/>
              </w:numPr>
              <w:ind w:left="330"/>
            </w:pPr>
            <w:r w:rsidRPr="0053555D">
              <w:t xml:space="preserve">Professional experience of the staff that will be employed to the project proving demonstrated expertise in </w:t>
            </w:r>
            <w:r w:rsidR="00E950C8">
              <w:t>capacity development</w:t>
            </w:r>
            <w:r w:rsidRPr="0053555D">
              <w:t xml:space="preserve"> and related processes (CVs, etc.)</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5D621886"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1753BC2D"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0266C89E" w14:textId="77777777" w:rsidR="00081BCB" w:rsidRPr="0053555D" w:rsidRDefault="00081BCB" w:rsidP="00081BCB">
            <w:pPr>
              <w:pStyle w:val="Figure1"/>
            </w:pPr>
            <w:r w:rsidRPr="0053555D">
              <w:t>15%</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3C2B06B4" w14:textId="77777777" w:rsidR="00081BCB" w:rsidRPr="004B579A" w:rsidRDefault="00081BCB" w:rsidP="00081BCB">
            <w:pPr>
              <w:pStyle w:val="Figure1"/>
              <w:rPr>
                <w:highlight w:val="cyan"/>
              </w:rPr>
            </w:pPr>
          </w:p>
        </w:tc>
      </w:tr>
      <w:tr w:rsidR="00081BCB" w:rsidRPr="004B579A" w14:paraId="3310AD4A"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tcPr>
          <w:p w14:paraId="5A51FCEC" w14:textId="61B2B1FD" w:rsidR="00081BCB" w:rsidRPr="0053555D" w:rsidRDefault="00081BCB" w:rsidP="00894553">
            <w:pPr>
              <w:pStyle w:val="ListParagraph"/>
              <w:numPr>
                <w:ilvl w:val="0"/>
                <w:numId w:val="40"/>
              </w:numPr>
              <w:spacing w:before="60" w:after="60"/>
              <w:ind w:left="330"/>
              <w:rPr>
                <w:rFonts w:ascii="Calibri" w:hAnsi="Calibri"/>
                <w:color w:val="000000"/>
                <w:szCs w:val="22"/>
              </w:rPr>
            </w:pPr>
            <w:r w:rsidRPr="00081BCB">
              <w:rPr>
                <w:rFonts w:ascii="Calibri" w:hAnsi="Calibri"/>
                <w:color w:val="000000"/>
                <w:szCs w:val="22"/>
              </w:rPr>
              <w:t xml:space="preserve">Work plan/time scales given in the proposal and its adequacy to meet the project objectives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1660CA65"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1A41444F"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54E64657" w14:textId="0786DE80" w:rsidR="00081BCB" w:rsidRPr="0053555D" w:rsidRDefault="00081BCB" w:rsidP="00081BCB">
            <w:pPr>
              <w:pStyle w:val="Figure1"/>
            </w:pPr>
            <w:r>
              <w:t>2</w:t>
            </w:r>
            <w:r w:rsidRPr="0053555D">
              <w:t>0%</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212567ED" w14:textId="77777777" w:rsidR="00081BCB" w:rsidRPr="004B579A" w:rsidRDefault="00081BCB" w:rsidP="00081BCB">
            <w:pPr>
              <w:pStyle w:val="Figure1"/>
              <w:rPr>
                <w:highlight w:val="cyan"/>
              </w:rPr>
            </w:pPr>
          </w:p>
        </w:tc>
      </w:tr>
      <w:tr w:rsidR="00081BCB" w:rsidRPr="004B579A" w14:paraId="75C71893" w14:textId="77777777" w:rsidTr="002C4A46">
        <w:trPr>
          <w:trHeight w:val="782"/>
          <w:tblHeader/>
          <w:jc w:val="center"/>
        </w:trPr>
        <w:tc>
          <w:tcPr>
            <w:tcW w:w="4421" w:type="dxa"/>
            <w:tcBorders>
              <w:top w:val="single" w:sz="6" w:space="0" w:color="000080"/>
              <w:left w:val="single" w:sz="6" w:space="0" w:color="000080"/>
              <w:bottom w:val="single" w:sz="6" w:space="0" w:color="000080"/>
              <w:right w:val="single" w:sz="6" w:space="0" w:color="000080"/>
            </w:tcBorders>
            <w:vAlign w:val="center"/>
          </w:tcPr>
          <w:p w14:paraId="21D4C095" w14:textId="37835C0B" w:rsidR="00081BCB" w:rsidRPr="0053555D" w:rsidRDefault="00081BCB" w:rsidP="00894553">
            <w:pPr>
              <w:pStyle w:val="ListParagraph"/>
              <w:numPr>
                <w:ilvl w:val="0"/>
                <w:numId w:val="40"/>
              </w:numPr>
              <w:spacing w:before="60" w:after="60"/>
              <w:ind w:left="330"/>
              <w:rPr>
                <w:rFonts w:ascii="Calibri" w:hAnsi="Calibri"/>
                <w:color w:val="000000"/>
                <w:szCs w:val="22"/>
              </w:rPr>
            </w:pPr>
            <w:r w:rsidRPr="0053555D">
              <w:rPr>
                <w:rFonts w:ascii="Calibri" w:hAnsi="Calibri"/>
                <w:color w:val="000000"/>
                <w:szCs w:val="22"/>
              </w:rPr>
              <w:t>Specific experience and expertise relevant to the assignment</w:t>
            </w:r>
            <w:r w:rsidRPr="0053555D" w:rsidDel="00081BCB">
              <w:rPr>
                <w:rFonts w:ascii="Calibri" w:hAnsi="Calibri"/>
                <w:szCs w:val="22"/>
              </w:rPr>
              <w:t xml:space="preserve"> </w:t>
            </w:r>
          </w:p>
        </w:tc>
        <w:tc>
          <w:tcPr>
            <w:tcW w:w="1123" w:type="dxa"/>
            <w:tcBorders>
              <w:top w:val="single" w:sz="6" w:space="0" w:color="000080"/>
              <w:left w:val="single" w:sz="6" w:space="0" w:color="000080"/>
              <w:bottom w:val="single" w:sz="6" w:space="0" w:color="000080"/>
              <w:right w:val="single" w:sz="6" w:space="0" w:color="000080"/>
            </w:tcBorders>
            <w:vAlign w:val="center"/>
            <w:hideMark/>
          </w:tcPr>
          <w:p w14:paraId="79ECDFA7" w14:textId="77777777" w:rsidR="00081BCB" w:rsidRPr="0053555D" w:rsidRDefault="00081BCB" w:rsidP="00081BCB">
            <w:pPr>
              <w:pStyle w:val="Figure1"/>
            </w:pPr>
            <w:r w:rsidRPr="0053555D">
              <w:t>100</w:t>
            </w:r>
          </w:p>
        </w:tc>
        <w:tc>
          <w:tcPr>
            <w:tcW w:w="1678" w:type="dxa"/>
            <w:tcBorders>
              <w:top w:val="single" w:sz="6" w:space="0" w:color="000080"/>
              <w:left w:val="single" w:sz="6" w:space="0" w:color="000080"/>
              <w:bottom w:val="single" w:sz="6" w:space="0" w:color="000080"/>
              <w:right w:val="single" w:sz="6" w:space="0" w:color="000080"/>
            </w:tcBorders>
            <w:vAlign w:val="center"/>
          </w:tcPr>
          <w:p w14:paraId="0F4D0D78" w14:textId="77777777" w:rsidR="00081BCB" w:rsidRPr="0053555D" w:rsidRDefault="00081BCB" w:rsidP="00081BCB">
            <w:pPr>
              <w:pStyle w:val="Figure1"/>
            </w:pPr>
          </w:p>
        </w:tc>
        <w:tc>
          <w:tcPr>
            <w:tcW w:w="1275" w:type="dxa"/>
            <w:tcBorders>
              <w:top w:val="single" w:sz="6" w:space="0" w:color="000080"/>
              <w:left w:val="single" w:sz="6" w:space="0" w:color="000080"/>
              <w:bottom w:val="single" w:sz="6" w:space="0" w:color="000080"/>
              <w:right w:val="single" w:sz="6" w:space="0" w:color="000080"/>
            </w:tcBorders>
            <w:vAlign w:val="center"/>
            <w:hideMark/>
          </w:tcPr>
          <w:p w14:paraId="1A0A7B8E" w14:textId="5C129191" w:rsidR="00081BCB" w:rsidRPr="0053555D" w:rsidRDefault="00081BCB" w:rsidP="00081BCB">
            <w:pPr>
              <w:pStyle w:val="Figure1"/>
            </w:pPr>
            <w:r>
              <w:t>30</w:t>
            </w:r>
            <w:r w:rsidRPr="0053555D">
              <w:t>%</w:t>
            </w:r>
          </w:p>
        </w:tc>
        <w:tc>
          <w:tcPr>
            <w:tcW w:w="1484" w:type="dxa"/>
            <w:gridSpan w:val="2"/>
            <w:tcBorders>
              <w:top w:val="single" w:sz="6" w:space="0" w:color="000080"/>
              <w:left w:val="single" w:sz="6" w:space="0" w:color="000080"/>
              <w:bottom w:val="single" w:sz="6" w:space="0" w:color="000080"/>
              <w:right w:val="single" w:sz="6" w:space="0" w:color="000080"/>
            </w:tcBorders>
            <w:vAlign w:val="center"/>
          </w:tcPr>
          <w:p w14:paraId="1F32AA97" w14:textId="77777777" w:rsidR="00081BCB" w:rsidRPr="004B579A" w:rsidRDefault="00081BCB" w:rsidP="00081BCB">
            <w:pPr>
              <w:pStyle w:val="Figure1"/>
              <w:rPr>
                <w:highlight w:val="cyan"/>
              </w:rPr>
            </w:pPr>
          </w:p>
        </w:tc>
      </w:tr>
      <w:tr w:rsidR="00081BCB" w:rsidRPr="004B579A" w14:paraId="3452DB20" w14:textId="77777777" w:rsidTr="002C4A46">
        <w:trPr>
          <w:gridAfter w:val="1"/>
          <w:wAfter w:w="11" w:type="dxa"/>
          <w:trHeight w:val="410"/>
          <w:jc w:val="center"/>
        </w:trPr>
        <w:tc>
          <w:tcPr>
            <w:tcW w:w="442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206C8AB" w14:textId="77777777" w:rsidR="00081BCB" w:rsidRPr="0053555D" w:rsidRDefault="00081BCB" w:rsidP="00081BCB">
            <w:pPr>
              <w:spacing w:before="60" w:after="60"/>
              <w:jc w:val="right"/>
              <w:rPr>
                <w:rFonts w:ascii="Calibri" w:hAnsi="Calibri"/>
                <w:i/>
                <w:sz w:val="22"/>
                <w:szCs w:val="22"/>
              </w:rPr>
            </w:pPr>
            <w:r w:rsidRPr="0053555D">
              <w:rPr>
                <w:rFonts w:ascii="Calibri" w:hAnsi="Calibri"/>
                <w:i/>
                <w:sz w:val="22"/>
                <w:szCs w:val="22"/>
              </w:rPr>
              <w:t>Grand Total All Criteria</w:t>
            </w:r>
          </w:p>
        </w:tc>
        <w:tc>
          <w:tcPr>
            <w:tcW w:w="112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94D3F56" w14:textId="77777777" w:rsidR="00081BCB" w:rsidRPr="0053555D" w:rsidRDefault="00081BCB" w:rsidP="00894553">
            <w:pPr>
              <w:spacing w:before="60" w:after="60"/>
              <w:rPr>
                <w:rFonts w:ascii="Calibri" w:hAnsi="Calibri"/>
                <w:sz w:val="22"/>
                <w:szCs w:val="22"/>
              </w:rPr>
            </w:pPr>
            <w:r w:rsidRPr="0053555D">
              <w:rPr>
                <w:rFonts w:ascii="Calibri" w:hAnsi="Calibri"/>
                <w:sz w:val="22"/>
                <w:szCs w:val="22"/>
              </w:rPr>
              <w:t>500</w:t>
            </w:r>
          </w:p>
        </w:tc>
        <w:tc>
          <w:tcPr>
            <w:tcW w:w="167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383796A" w14:textId="77777777" w:rsidR="00081BCB" w:rsidRPr="0053555D" w:rsidRDefault="00081BCB" w:rsidP="00081BCB">
            <w:pPr>
              <w:spacing w:before="60" w:after="60"/>
              <w:rPr>
                <w:rFonts w:ascii="Calibri" w:hAnsi="Calibri"/>
                <w:b/>
                <w:sz w:val="22"/>
                <w:szCs w:val="22"/>
              </w:rPr>
            </w:pPr>
          </w:p>
        </w:tc>
        <w:tc>
          <w:tcPr>
            <w:tcW w:w="127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15D5DA09" w14:textId="77777777" w:rsidR="00081BCB" w:rsidRPr="0053555D" w:rsidRDefault="00081BCB" w:rsidP="00894553">
            <w:pPr>
              <w:spacing w:before="60" w:after="60"/>
              <w:rPr>
                <w:rFonts w:ascii="Calibri" w:hAnsi="Calibri"/>
                <w:sz w:val="22"/>
                <w:szCs w:val="22"/>
              </w:rPr>
            </w:pPr>
            <w:r w:rsidRPr="0053555D">
              <w:rPr>
                <w:rFonts w:ascii="Calibri" w:hAnsi="Calibri"/>
                <w:sz w:val="22"/>
                <w:szCs w:val="22"/>
              </w:rPr>
              <w:t>100%</w:t>
            </w:r>
          </w:p>
        </w:tc>
        <w:tc>
          <w:tcPr>
            <w:tcW w:w="1473"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81A4EEE" w14:textId="77777777" w:rsidR="00081BCB" w:rsidRPr="004B579A" w:rsidRDefault="00081BCB" w:rsidP="00081BCB">
            <w:pPr>
              <w:spacing w:before="60" w:after="60"/>
              <w:jc w:val="center"/>
              <w:rPr>
                <w:rFonts w:ascii="Calibri" w:hAnsi="Calibri"/>
                <w:b/>
                <w:sz w:val="22"/>
                <w:szCs w:val="22"/>
                <w:highlight w:val="cyan"/>
              </w:rPr>
            </w:pPr>
          </w:p>
        </w:tc>
      </w:tr>
    </w:tbl>
    <w:p w14:paraId="69AD2C38" w14:textId="77777777" w:rsidR="00AE4DBB" w:rsidRPr="004B579A"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3865921" w14:textId="77777777"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14:paraId="44161956"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6B4646E0"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ED6C39F"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01B7A43"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14:paraId="292E2B77"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14:paraId="4FC87E3B"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219E6A1" w14:textId="77777777" w:rsidR="00AE4DBB" w:rsidRPr="002C4A46" w:rsidRDefault="00AE4DBB" w:rsidP="003A1F0A">
            <w:pPr>
              <w:rPr>
                <w:rFonts w:ascii="Calibri" w:hAnsi="Calibri" w:cs="Calibri"/>
                <w:b/>
                <w:bCs/>
                <w:sz w:val="22"/>
                <w:szCs w:val="22"/>
              </w:rPr>
            </w:pPr>
            <w:r w:rsidRPr="002C4A46">
              <w:rPr>
                <w:rFonts w:ascii="Calibri" w:hAnsi="Calibri" w:cs="Calibri"/>
                <w:b/>
                <w:bCs/>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36B16DA7" w14:textId="77777777" w:rsidR="00AE4DBB" w:rsidRPr="002C4A46" w:rsidRDefault="00AE4DBB" w:rsidP="003A1F0A">
            <w:pPr>
              <w:jc w:val="center"/>
              <w:rPr>
                <w:rFonts w:ascii="Calibri" w:hAnsi="Calibri" w:cs="Calibri"/>
                <w:b/>
                <w:bCs/>
                <w:sz w:val="22"/>
                <w:szCs w:val="22"/>
              </w:rPr>
            </w:pPr>
            <w:r w:rsidRPr="002C4A46">
              <w:rPr>
                <w:rFonts w:ascii="Calibri" w:hAnsi="Calibri" w:cs="Calibri"/>
                <w:b/>
                <w:bCs/>
                <w:sz w:val="22"/>
                <w:szCs w:val="22"/>
              </w:rPr>
              <w:t>90 – 100</w:t>
            </w:r>
          </w:p>
        </w:tc>
      </w:tr>
      <w:tr w:rsidR="00AE4DBB" w:rsidRPr="004B579A" w14:paraId="5063E459" w14:textId="77777777" w:rsidTr="003A1F0A">
        <w:trPr>
          <w:trHeight w:val="548"/>
          <w:jc w:val="center"/>
        </w:trPr>
        <w:tc>
          <w:tcPr>
            <w:tcW w:w="6505" w:type="dxa"/>
            <w:tcMar>
              <w:top w:w="0" w:type="dxa"/>
              <w:left w:w="108" w:type="dxa"/>
              <w:bottom w:w="0" w:type="dxa"/>
              <w:right w:w="108" w:type="dxa"/>
            </w:tcMar>
            <w:vAlign w:val="center"/>
            <w:hideMark/>
          </w:tcPr>
          <w:p w14:paraId="599F70C1" w14:textId="77777777" w:rsidR="00AE4DBB" w:rsidRPr="002C4A46" w:rsidRDefault="00AE4DBB" w:rsidP="003A1F0A">
            <w:pPr>
              <w:rPr>
                <w:rFonts w:ascii="Calibri" w:hAnsi="Calibri" w:cs="Calibri"/>
                <w:b/>
                <w:bCs/>
                <w:sz w:val="22"/>
                <w:szCs w:val="22"/>
              </w:rPr>
            </w:pPr>
            <w:r w:rsidRPr="002C4A46">
              <w:rPr>
                <w:rFonts w:ascii="Calibri" w:hAnsi="Calibri" w:cs="Calibri"/>
                <w:b/>
                <w:bCs/>
                <w:sz w:val="22"/>
                <w:szCs w:val="22"/>
              </w:rPr>
              <w:t>Exceeds the requirements</w:t>
            </w:r>
          </w:p>
        </w:tc>
        <w:tc>
          <w:tcPr>
            <w:tcW w:w="2045" w:type="dxa"/>
            <w:tcMar>
              <w:top w:w="0" w:type="dxa"/>
              <w:left w:w="108" w:type="dxa"/>
              <w:bottom w:w="0" w:type="dxa"/>
              <w:right w:w="108" w:type="dxa"/>
            </w:tcMar>
            <w:vAlign w:val="center"/>
            <w:hideMark/>
          </w:tcPr>
          <w:p w14:paraId="54B5755A" w14:textId="77777777" w:rsidR="00AE4DBB" w:rsidRPr="002C4A46" w:rsidRDefault="00AE4DBB" w:rsidP="003A1F0A">
            <w:pPr>
              <w:jc w:val="center"/>
              <w:rPr>
                <w:rFonts w:ascii="Calibri" w:hAnsi="Calibri" w:cs="Calibri"/>
                <w:b/>
                <w:bCs/>
                <w:sz w:val="22"/>
                <w:szCs w:val="22"/>
              </w:rPr>
            </w:pPr>
            <w:r w:rsidRPr="002C4A46">
              <w:rPr>
                <w:rFonts w:ascii="Calibri" w:hAnsi="Calibri" w:cs="Calibri"/>
                <w:b/>
                <w:bCs/>
                <w:sz w:val="22"/>
                <w:szCs w:val="22"/>
              </w:rPr>
              <w:t xml:space="preserve">80 – 89 </w:t>
            </w:r>
          </w:p>
        </w:tc>
      </w:tr>
      <w:tr w:rsidR="00AE4DBB" w:rsidRPr="004B579A" w14:paraId="2E680BF3" w14:textId="77777777" w:rsidTr="003A1F0A">
        <w:trPr>
          <w:trHeight w:val="503"/>
          <w:jc w:val="center"/>
        </w:trPr>
        <w:tc>
          <w:tcPr>
            <w:tcW w:w="6505" w:type="dxa"/>
            <w:tcMar>
              <w:top w:w="0" w:type="dxa"/>
              <w:left w:w="108" w:type="dxa"/>
              <w:bottom w:w="0" w:type="dxa"/>
              <w:right w:w="108" w:type="dxa"/>
            </w:tcMar>
            <w:vAlign w:val="center"/>
            <w:hideMark/>
          </w:tcPr>
          <w:p w14:paraId="233BFE54" w14:textId="77777777" w:rsidR="00AE4DBB" w:rsidRPr="00E6073F" w:rsidRDefault="00AE4DBB" w:rsidP="003A1F0A">
            <w:pPr>
              <w:rPr>
                <w:rFonts w:ascii="Calibri" w:hAnsi="Calibri" w:cs="Calibri"/>
                <w:b/>
                <w:bCs/>
                <w:sz w:val="22"/>
                <w:szCs w:val="22"/>
              </w:rPr>
            </w:pPr>
            <w:r w:rsidRPr="00E6073F">
              <w:rPr>
                <w:rFonts w:ascii="Calibri" w:hAnsi="Calibri" w:cs="Calibri"/>
                <w:b/>
                <w:bCs/>
                <w:sz w:val="22"/>
                <w:szCs w:val="22"/>
              </w:rPr>
              <w:t>Meets the requirements</w:t>
            </w:r>
          </w:p>
        </w:tc>
        <w:tc>
          <w:tcPr>
            <w:tcW w:w="2045" w:type="dxa"/>
            <w:tcMar>
              <w:top w:w="0" w:type="dxa"/>
              <w:left w:w="108" w:type="dxa"/>
              <w:bottom w:w="0" w:type="dxa"/>
              <w:right w:w="108" w:type="dxa"/>
            </w:tcMar>
            <w:vAlign w:val="center"/>
            <w:hideMark/>
          </w:tcPr>
          <w:p w14:paraId="4F98A7BE" w14:textId="77777777" w:rsidR="00AE4DBB" w:rsidRPr="002C4A46" w:rsidRDefault="00AE4DBB" w:rsidP="003A1F0A">
            <w:pPr>
              <w:jc w:val="center"/>
              <w:rPr>
                <w:rFonts w:ascii="Calibri" w:hAnsi="Calibri" w:cs="Calibri"/>
                <w:b/>
                <w:bCs/>
                <w:sz w:val="22"/>
                <w:szCs w:val="22"/>
              </w:rPr>
            </w:pPr>
            <w:r w:rsidRPr="002C4A46">
              <w:rPr>
                <w:rFonts w:ascii="Calibri" w:hAnsi="Calibri" w:cs="Calibri"/>
                <w:b/>
                <w:bCs/>
                <w:sz w:val="22"/>
                <w:szCs w:val="22"/>
              </w:rPr>
              <w:t>70 – 79</w:t>
            </w:r>
          </w:p>
        </w:tc>
      </w:tr>
      <w:tr w:rsidR="00AE4DBB" w:rsidRPr="004B579A" w14:paraId="01BBBF0A" w14:textId="77777777" w:rsidTr="003A1F0A">
        <w:trPr>
          <w:trHeight w:val="476"/>
          <w:jc w:val="center"/>
        </w:trPr>
        <w:tc>
          <w:tcPr>
            <w:tcW w:w="6505" w:type="dxa"/>
            <w:tcMar>
              <w:top w:w="0" w:type="dxa"/>
              <w:left w:w="108" w:type="dxa"/>
              <w:bottom w:w="0" w:type="dxa"/>
              <w:right w:w="108" w:type="dxa"/>
            </w:tcMar>
            <w:vAlign w:val="center"/>
            <w:hideMark/>
          </w:tcPr>
          <w:p w14:paraId="689F40A4" w14:textId="77777777" w:rsidR="00AE4DBB" w:rsidRPr="00E6073F" w:rsidRDefault="00AE4DBB" w:rsidP="003A1F0A">
            <w:pPr>
              <w:rPr>
                <w:rFonts w:ascii="Calibri" w:hAnsi="Calibri" w:cs="Calibri"/>
                <w:b/>
                <w:bCs/>
                <w:sz w:val="22"/>
                <w:szCs w:val="22"/>
              </w:rPr>
            </w:pPr>
            <w:r w:rsidRPr="00E6073F">
              <w:rPr>
                <w:rFonts w:ascii="Calibri" w:hAnsi="Calibri" w:cs="Calibri"/>
                <w:b/>
                <w:bCs/>
                <w:sz w:val="22"/>
                <w:szCs w:val="22"/>
              </w:rPr>
              <w:t>Partially meets the requirements</w:t>
            </w:r>
          </w:p>
        </w:tc>
        <w:tc>
          <w:tcPr>
            <w:tcW w:w="2045" w:type="dxa"/>
            <w:tcMar>
              <w:top w:w="0" w:type="dxa"/>
              <w:left w:w="108" w:type="dxa"/>
              <w:bottom w:w="0" w:type="dxa"/>
              <w:right w:w="108" w:type="dxa"/>
            </w:tcMar>
            <w:vAlign w:val="center"/>
            <w:hideMark/>
          </w:tcPr>
          <w:p w14:paraId="407FCBD7" w14:textId="77777777" w:rsidR="00AE4DBB" w:rsidRPr="00E6073F" w:rsidRDefault="00AE4DBB" w:rsidP="003A1F0A">
            <w:pPr>
              <w:jc w:val="center"/>
              <w:rPr>
                <w:rFonts w:ascii="Calibri" w:hAnsi="Calibri" w:cs="Calibri"/>
                <w:b/>
                <w:bCs/>
                <w:sz w:val="22"/>
                <w:szCs w:val="22"/>
              </w:rPr>
            </w:pPr>
            <w:r w:rsidRPr="00E6073F">
              <w:rPr>
                <w:rFonts w:ascii="Calibri" w:hAnsi="Calibri" w:cs="Calibri"/>
                <w:b/>
                <w:bCs/>
                <w:sz w:val="22"/>
                <w:szCs w:val="22"/>
              </w:rPr>
              <w:t>1 – 69</w:t>
            </w:r>
          </w:p>
        </w:tc>
      </w:tr>
      <w:tr w:rsidR="00AE4DBB" w:rsidRPr="004B579A" w14:paraId="154C96DF" w14:textId="77777777" w:rsidTr="003A1F0A">
        <w:trPr>
          <w:trHeight w:hRule="exact" w:val="613"/>
          <w:jc w:val="center"/>
        </w:trPr>
        <w:tc>
          <w:tcPr>
            <w:tcW w:w="6505" w:type="dxa"/>
            <w:tcMar>
              <w:top w:w="0" w:type="dxa"/>
              <w:left w:w="108" w:type="dxa"/>
              <w:bottom w:w="0" w:type="dxa"/>
              <w:right w:w="108" w:type="dxa"/>
            </w:tcMar>
            <w:vAlign w:val="center"/>
            <w:hideMark/>
          </w:tcPr>
          <w:p w14:paraId="1A9CA47F" w14:textId="77777777" w:rsidR="00AE4DBB" w:rsidRPr="00E6073F" w:rsidRDefault="00AE4DBB" w:rsidP="003A1F0A">
            <w:pPr>
              <w:rPr>
                <w:rFonts w:ascii="Calibri" w:hAnsi="Calibri" w:cs="Calibri"/>
                <w:b/>
                <w:bCs/>
                <w:sz w:val="22"/>
                <w:szCs w:val="22"/>
              </w:rPr>
            </w:pPr>
            <w:r w:rsidRPr="00E6073F">
              <w:rPr>
                <w:rFonts w:ascii="Calibri" w:hAnsi="Calibri" w:cs="Calibri"/>
                <w:b/>
                <w:bCs/>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065F6905" w14:textId="77777777" w:rsidR="00AE4DBB" w:rsidRPr="00E6073F" w:rsidRDefault="00AE4DBB" w:rsidP="003A1F0A">
            <w:pPr>
              <w:jc w:val="center"/>
              <w:rPr>
                <w:rFonts w:ascii="Calibri" w:hAnsi="Calibri" w:cs="Calibri"/>
                <w:b/>
                <w:bCs/>
                <w:sz w:val="22"/>
                <w:szCs w:val="22"/>
              </w:rPr>
            </w:pPr>
            <w:r w:rsidRPr="00E6073F">
              <w:rPr>
                <w:rFonts w:ascii="Calibri" w:hAnsi="Calibri" w:cs="Calibri"/>
                <w:b/>
                <w:bCs/>
                <w:sz w:val="22"/>
                <w:szCs w:val="22"/>
              </w:rPr>
              <w:t>0</w:t>
            </w:r>
          </w:p>
        </w:tc>
      </w:tr>
    </w:tbl>
    <w:p w14:paraId="037F2639"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3FEA0CEF" w14:textId="77777777"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10FEF775" w14:textId="30C0E99F" w:rsidR="004B579A" w:rsidRDefault="00874CE5" w:rsidP="005766E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53555D">
        <w:rPr>
          <w:rFonts w:ascii="Calibri" w:hAnsi="Calibri"/>
          <w:sz w:val="22"/>
          <w:szCs w:val="22"/>
        </w:rPr>
        <w:t>Price quotes</w:t>
      </w:r>
      <w:r w:rsidR="00ED7706" w:rsidRPr="0053555D">
        <w:rPr>
          <w:rFonts w:ascii="Calibri" w:hAnsi="Calibri"/>
          <w:sz w:val="22"/>
          <w:szCs w:val="22"/>
        </w:rPr>
        <w:t xml:space="preserve"> </w:t>
      </w:r>
      <w:r w:rsidR="00E237C5" w:rsidRPr="0053555D">
        <w:rPr>
          <w:rFonts w:ascii="Calibri" w:hAnsi="Calibri"/>
          <w:sz w:val="22"/>
          <w:szCs w:val="22"/>
        </w:rPr>
        <w:t xml:space="preserve">will be </w:t>
      </w:r>
      <w:r w:rsidR="00A910EA" w:rsidRPr="0053555D">
        <w:rPr>
          <w:rFonts w:ascii="Calibri" w:hAnsi="Calibri"/>
          <w:sz w:val="22"/>
          <w:szCs w:val="22"/>
        </w:rPr>
        <w:t xml:space="preserve">evaluated </w:t>
      </w:r>
      <w:r w:rsidR="00E237C5" w:rsidRPr="0053555D">
        <w:rPr>
          <w:rFonts w:ascii="Calibri" w:hAnsi="Calibri"/>
          <w:sz w:val="22"/>
          <w:szCs w:val="22"/>
        </w:rPr>
        <w:t xml:space="preserve">only for </w:t>
      </w:r>
      <w:r w:rsidRPr="0053555D">
        <w:rPr>
          <w:rFonts w:ascii="Calibri" w:hAnsi="Calibri"/>
          <w:sz w:val="22"/>
          <w:szCs w:val="22"/>
        </w:rPr>
        <w:t>bidders whose technical proposals achie</w:t>
      </w:r>
      <w:r w:rsidRPr="00CA5547">
        <w:rPr>
          <w:rFonts w:ascii="Calibri" w:hAnsi="Calibri"/>
          <w:sz w:val="22"/>
          <w:szCs w:val="22"/>
        </w:rPr>
        <w:t xml:space="preserve">ve a </w:t>
      </w:r>
      <w:r w:rsidRPr="00CA5547">
        <w:rPr>
          <w:rFonts w:ascii="Calibri" w:hAnsi="Calibri"/>
          <w:sz w:val="22"/>
          <w:szCs w:val="22"/>
          <w:highlight w:val="yellow"/>
        </w:rPr>
        <w:t xml:space="preserve">minimum score of </w:t>
      </w:r>
      <w:r w:rsidR="005766E9" w:rsidRPr="00CA5547">
        <w:rPr>
          <w:rFonts w:ascii="Calibri" w:hAnsi="Calibri"/>
          <w:sz w:val="22"/>
          <w:szCs w:val="22"/>
          <w:highlight w:val="yellow"/>
        </w:rPr>
        <w:t>6</w:t>
      </w:r>
      <w:r w:rsidRPr="00CA5547">
        <w:rPr>
          <w:rFonts w:ascii="Calibri" w:hAnsi="Calibri"/>
          <w:sz w:val="22"/>
          <w:szCs w:val="22"/>
          <w:highlight w:val="yellow"/>
        </w:rPr>
        <w:t>0 points in the technical evaluation</w:t>
      </w:r>
      <w:r w:rsidRPr="0053555D">
        <w:rPr>
          <w:rFonts w:ascii="Calibri" w:hAnsi="Calibri"/>
          <w:sz w:val="22"/>
          <w:szCs w:val="22"/>
        </w:rPr>
        <w:t>.</w:t>
      </w:r>
      <w:r>
        <w:rPr>
          <w:rFonts w:ascii="Calibri" w:hAnsi="Calibri"/>
          <w:sz w:val="22"/>
          <w:szCs w:val="22"/>
        </w:rPr>
        <w:t xml:space="preserve"> </w:t>
      </w:r>
    </w:p>
    <w:p w14:paraId="2067F3AF"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EFC528C" w14:textId="02DA99CC"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 xml:space="preserve">e lowest total </w:t>
      </w:r>
      <w:r w:rsidR="004B579A" w:rsidRPr="00CA5547">
        <w:rPr>
          <w:rFonts w:ascii="Calibri" w:hAnsi="Calibri"/>
          <w:sz w:val="22"/>
          <w:szCs w:val="22"/>
        </w:rPr>
        <w:t>price</w:t>
      </w:r>
      <w:r w:rsidR="00CA5547">
        <w:rPr>
          <w:rFonts w:ascii="Calibri" w:hAnsi="Calibri"/>
          <w:sz w:val="22"/>
          <w:szCs w:val="22"/>
        </w:rPr>
        <w:t>.</w:t>
      </w:r>
      <w:r w:rsidR="00C93414" w:rsidRPr="00CA5547">
        <w:rPr>
          <w:rFonts w:ascii="Calibri" w:hAnsi="Calibri"/>
          <w:sz w:val="22"/>
          <w:szCs w:val="22"/>
        </w:rPr>
        <w:t xml:space="preserve"> </w:t>
      </w:r>
      <w:r w:rsidR="003C2D79" w:rsidRPr="00CA5547">
        <w:rPr>
          <w:rFonts w:ascii="Calibri" w:hAnsi="Calibri"/>
          <w:sz w:val="22"/>
          <w:szCs w:val="22"/>
        </w:rPr>
        <w:t>All</w:t>
      </w:r>
      <w:r w:rsidR="003C2D79" w:rsidRPr="00742A55">
        <w:rPr>
          <w:rFonts w:ascii="Calibri" w:hAnsi="Calibri"/>
          <w:sz w:val="22"/>
          <w:szCs w:val="22"/>
        </w:rPr>
        <w:t xml:space="preserve">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14:paraId="40F793C2"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7B7EEFD4" w14:textId="77777777" w:rsidTr="00874CE5">
        <w:trPr>
          <w:trHeight w:val="319"/>
          <w:jc w:val="center"/>
        </w:trPr>
        <w:tc>
          <w:tcPr>
            <w:tcW w:w="1977" w:type="dxa"/>
            <w:vMerge w:val="restart"/>
            <w:vAlign w:val="center"/>
          </w:tcPr>
          <w:p w14:paraId="74EC5D94"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2ACEEA62" w14:textId="77777777"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5F026F91"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14:paraId="62993950" w14:textId="77777777" w:rsidTr="00874CE5">
        <w:trPr>
          <w:trHeight w:val="170"/>
          <w:jc w:val="center"/>
        </w:trPr>
        <w:tc>
          <w:tcPr>
            <w:tcW w:w="1977" w:type="dxa"/>
            <w:vMerge/>
          </w:tcPr>
          <w:p w14:paraId="4FC39645"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1D68B175" w14:textId="77777777"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14:paraId="546C878E" w14:textId="77777777" w:rsidR="004B579A" w:rsidRPr="00742A55" w:rsidRDefault="004B579A" w:rsidP="003A1F0A">
            <w:pPr>
              <w:tabs>
                <w:tab w:val="left" w:pos="-1080"/>
              </w:tabs>
              <w:jc w:val="both"/>
              <w:rPr>
                <w:rFonts w:ascii="Calibri" w:hAnsi="Calibri" w:cs="Calibri"/>
                <w:sz w:val="22"/>
                <w:szCs w:val="22"/>
              </w:rPr>
            </w:pPr>
          </w:p>
        </w:tc>
      </w:tr>
    </w:tbl>
    <w:p w14:paraId="2B388D07" w14:textId="77777777"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4" w:name="_Toc404007911"/>
      <w:r w:rsidRPr="00742A55">
        <w:rPr>
          <w:rFonts w:ascii="Calibri" w:hAnsi="Calibri"/>
          <w:szCs w:val="22"/>
        </w:rPr>
        <w:lastRenderedPageBreak/>
        <w:t>Total score</w:t>
      </w:r>
      <w:bookmarkEnd w:id="4"/>
    </w:p>
    <w:p w14:paraId="33870CA7" w14:textId="77777777"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4F3EA41F"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14:paraId="5C661FAB" w14:textId="77777777" w:rsidTr="003A1F0A">
        <w:trPr>
          <w:trHeight w:val="547"/>
          <w:jc w:val="center"/>
        </w:trPr>
        <w:tc>
          <w:tcPr>
            <w:tcW w:w="6523" w:type="dxa"/>
            <w:vAlign w:val="center"/>
          </w:tcPr>
          <w:p w14:paraId="312B1234" w14:textId="46DC5E4F" w:rsidR="00742A55" w:rsidRPr="00742A55" w:rsidRDefault="00742A55" w:rsidP="00F5387E">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006E6504" w:rsidRPr="006E6504">
              <w:rPr>
                <w:rFonts w:ascii="Calibri" w:hAnsi="Calibri" w:cs="Calibri"/>
                <w:sz w:val="22"/>
                <w:szCs w:val="22"/>
              </w:rPr>
              <w:t>60%</w:t>
            </w:r>
            <w:r w:rsidRPr="006E6504">
              <w:rPr>
                <w:rFonts w:ascii="Calibri" w:hAnsi="Calibri" w:cs="Calibri"/>
                <w:sz w:val="22"/>
                <w:szCs w:val="22"/>
              </w:rPr>
              <w:t xml:space="preserve">Technical </w:t>
            </w:r>
            <w:r w:rsidR="00874CE5" w:rsidRPr="006E6504">
              <w:rPr>
                <w:rFonts w:ascii="Calibri" w:hAnsi="Calibri" w:cs="Calibri"/>
                <w:sz w:val="22"/>
                <w:szCs w:val="22"/>
              </w:rPr>
              <w:t>s</w:t>
            </w:r>
            <w:r w:rsidRPr="006E6504">
              <w:rPr>
                <w:rFonts w:ascii="Calibri" w:hAnsi="Calibri" w:cs="Calibri"/>
                <w:sz w:val="22"/>
                <w:szCs w:val="22"/>
              </w:rPr>
              <w:t xml:space="preserve">core + </w:t>
            </w:r>
            <w:r w:rsidR="006E6504" w:rsidRPr="006E6504">
              <w:rPr>
                <w:rFonts w:ascii="Calibri" w:hAnsi="Calibri" w:cs="Calibri"/>
                <w:sz w:val="22"/>
                <w:szCs w:val="22"/>
              </w:rPr>
              <w:t>40</w:t>
            </w:r>
            <w:r w:rsidR="00F5387E" w:rsidRPr="006E6504">
              <w:rPr>
                <w:rFonts w:ascii="Calibri" w:hAnsi="Calibri" w:cs="Calibri"/>
                <w:sz w:val="22"/>
                <w:szCs w:val="22"/>
              </w:rPr>
              <w:t xml:space="preserve">% </w:t>
            </w:r>
            <w:r w:rsidRPr="006E6504">
              <w:rPr>
                <w:rFonts w:ascii="Calibri" w:hAnsi="Calibri" w:cs="Calibri"/>
                <w:sz w:val="22"/>
                <w:szCs w:val="22"/>
              </w:rPr>
              <w:t xml:space="preserve">Financial </w:t>
            </w:r>
            <w:r w:rsidR="00874CE5" w:rsidRPr="006E6504">
              <w:rPr>
                <w:rFonts w:ascii="Calibri" w:hAnsi="Calibri" w:cs="Calibri"/>
                <w:sz w:val="22"/>
                <w:szCs w:val="22"/>
              </w:rPr>
              <w:t>s</w:t>
            </w:r>
            <w:r w:rsidRPr="006E6504">
              <w:rPr>
                <w:rFonts w:ascii="Calibri" w:hAnsi="Calibri" w:cs="Calibri"/>
                <w:sz w:val="22"/>
                <w:szCs w:val="22"/>
              </w:rPr>
              <w:t>core</w:t>
            </w:r>
          </w:p>
        </w:tc>
      </w:tr>
    </w:tbl>
    <w:p w14:paraId="54D9C799"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1CB28AD"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29E44480" w14:textId="7FD4025D" w:rsidR="00742A55" w:rsidRDefault="00C71A28" w:rsidP="00C96CB9">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Pr>
          <w:rFonts w:ascii="Calibri" w:hAnsi="Calibri" w:cs="Calibri"/>
          <w:sz w:val="22"/>
          <w:szCs w:val="22"/>
        </w:rPr>
        <w:t>[</w:t>
      </w:r>
      <w:r>
        <w:rPr>
          <w:rFonts w:ascii="Calibri" w:hAnsi="Calibri" w:cs="Calibri"/>
          <w:sz w:val="22"/>
          <w:szCs w:val="22"/>
          <w:highlight w:val="yellow"/>
        </w:rPr>
        <w:t xml:space="preserve"> </w:t>
      </w:r>
      <w:r w:rsidR="00B75520">
        <w:rPr>
          <w:rFonts w:ascii="Calibri" w:hAnsi="Calibri" w:cs="Calibri"/>
          <w:sz w:val="22"/>
          <w:szCs w:val="22"/>
          <w:highlight w:val="yellow"/>
        </w:rPr>
        <w:t>DEMINIMIS CONTRACT</w:t>
      </w:r>
      <w:r>
        <w:rPr>
          <w:rFonts w:ascii="Calibri" w:hAnsi="Calibri" w:cs="Calibri"/>
          <w:sz w:val="22"/>
          <w:szCs w:val="22"/>
          <w:highlight w:val="yellow"/>
        </w:rPr>
        <w:t xml:space="preserve"> </w:t>
      </w:r>
      <w:r w:rsidR="000D2C11">
        <w:rPr>
          <w:rFonts w:ascii="Calibri" w:hAnsi="Calibri" w:cs="Calibri"/>
          <w:sz w:val="22"/>
          <w:szCs w:val="22"/>
          <w:highlight w:val="yellow"/>
        </w:rPr>
        <w:t>on a fixed-cost basis</w:t>
      </w:r>
      <w:r>
        <w:rPr>
          <w:rFonts w:ascii="Calibri" w:hAnsi="Calibri" w:cs="Calibri"/>
          <w:sz w:val="22"/>
          <w:szCs w:val="22"/>
        </w:rPr>
        <w:t>]</w:t>
      </w:r>
      <w:r w:rsidRPr="00A76D51">
        <w:rPr>
          <w:rFonts w:ascii="Calibri" w:hAnsi="Calibri" w:cs="Calibri"/>
          <w:sz w:val="22"/>
          <w:szCs w:val="22"/>
        </w:rPr>
        <w:t xml:space="preserve"> </w:t>
      </w:r>
      <w:r w:rsidR="00742A55" w:rsidRPr="00742A55">
        <w:rPr>
          <w:rFonts w:ascii="Calibri" w:hAnsi="Calibri"/>
          <w:sz w:val="22"/>
          <w:szCs w:val="22"/>
        </w:rPr>
        <w:t xml:space="preserve">to the </w:t>
      </w:r>
      <w:r w:rsidR="000275EF">
        <w:rPr>
          <w:rFonts w:ascii="Calibri" w:hAnsi="Calibri"/>
          <w:sz w:val="22"/>
          <w:szCs w:val="22"/>
        </w:rPr>
        <w:t>Bidder that obtain</w:t>
      </w:r>
      <w:r w:rsidR="00B75520">
        <w:rPr>
          <w:rFonts w:ascii="Calibri" w:hAnsi="Calibri"/>
          <w:sz w:val="22"/>
          <w:szCs w:val="22"/>
        </w:rPr>
        <w:t>s</w:t>
      </w:r>
      <w:r w:rsidR="000275EF">
        <w:rPr>
          <w:rFonts w:ascii="Calibri" w:hAnsi="Calibri"/>
          <w:sz w:val="22"/>
          <w:szCs w:val="22"/>
        </w:rPr>
        <w:t xml:space="preserve">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35249933" w14:textId="77777777" w:rsidR="0002021E" w:rsidRPr="000275EF" w:rsidRDefault="0002021E" w:rsidP="00E66555">
      <w:pPr>
        <w:rPr>
          <w:rFonts w:asciiTheme="minorHAnsi" w:hAnsiTheme="minorHAnsi"/>
          <w:sz w:val="22"/>
          <w:szCs w:val="22"/>
        </w:rPr>
      </w:pPr>
    </w:p>
    <w:p w14:paraId="581603EE"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5FA1A976"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w:t>
      </w:r>
      <w:r w:rsidRPr="00F81ECE">
        <w:rPr>
          <w:rFonts w:ascii="Calibri" w:hAnsi="Calibri"/>
          <w:szCs w:val="22"/>
          <w:highlight w:val="yellow"/>
        </w:rPr>
        <w:t xml:space="preserve">20% the volume of services specified in this </w:t>
      </w:r>
      <w:r w:rsidR="005F5A55" w:rsidRPr="00F81ECE">
        <w:rPr>
          <w:rFonts w:ascii="Calibri" w:hAnsi="Calibri"/>
          <w:szCs w:val="22"/>
          <w:highlight w:val="yellow"/>
        </w:rPr>
        <w:t xml:space="preserve">RFQ </w:t>
      </w:r>
      <w:r w:rsidRPr="00F81ECE">
        <w:rPr>
          <w:rFonts w:ascii="Calibri" w:hAnsi="Calibri"/>
          <w:szCs w:val="22"/>
          <w:highlight w:val="yellow"/>
        </w:rPr>
        <w:t xml:space="preserve">without any change in </w:t>
      </w:r>
      <w:r w:rsidR="00EF19DC" w:rsidRPr="00F81ECE">
        <w:rPr>
          <w:rFonts w:ascii="Calibri" w:hAnsi="Calibri"/>
          <w:szCs w:val="22"/>
          <w:highlight w:val="yellow"/>
        </w:rPr>
        <w:t xml:space="preserve">unit </w:t>
      </w:r>
      <w:r w:rsidRPr="00F81ECE">
        <w:rPr>
          <w:rFonts w:ascii="Calibri" w:hAnsi="Calibri"/>
          <w:szCs w:val="22"/>
          <w:highlight w:val="yellow"/>
        </w:rPr>
        <w:t>price</w:t>
      </w:r>
      <w:r w:rsidR="00EF19DC" w:rsidRPr="00F81ECE">
        <w:rPr>
          <w:rFonts w:ascii="Calibri" w:hAnsi="Calibri"/>
          <w:szCs w:val="22"/>
          <w:highlight w:val="yellow"/>
        </w:rPr>
        <w:t>s</w:t>
      </w:r>
      <w:r w:rsidRPr="00F81ECE">
        <w:rPr>
          <w:rFonts w:ascii="Calibri" w:hAnsi="Calibri"/>
          <w:szCs w:val="22"/>
          <w:highlight w:val="yellow"/>
        </w:rPr>
        <w:t xml:space="preserve"> or other terms and conditions.</w:t>
      </w:r>
    </w:p>
    <w:p w14:paraId="57EEF233"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4CE82AC"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0177A26E"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659F144D"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2DAAC9C" w14:textId="77777777" w:rsidR="0002021E" w:rsidRPr="007A1A67" w:rsidRDefault="00193D43" w:rsidP="007A1A67">
      <w:pPr>
        <w:pStyle w:val="ListParagraph"/>
        <w:numPr>
          <w:ilvl w:val="0"/>
          <w:numId w:val="27"/>
        </w:numPr>
        <w:jc w:val="both"/>
        <w:rPr>
          <w:rFonts w:ascii="Calibri" w:hAnsi="Calibri" w:cs="Calibri"/>
          <w:b/>
          <w:szCs w:val="22"/>
        </w:rPr>
      </w:pPr>
      <w:hyperlink r:id="rId8" w:anchor="FraudCorruption" w:history="1">
        <w:r w:rsidR="00FD484C" w:rsidRPr="007A1A67">
          <w:rPr>
            <w:rFonts w:ascii="Calibri" w:hAnsi="Calibri" w:cs="Calibri"/>
            <w:b/>
            <w:szCs w:val="22"/>
          </w:rPr>
          <w:t>Fraud and Corruption</w:t>
        </w:r>
      </w:hyperlink>
    </w:p>
    <w:p w14:paraId="3A1CAB6C"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78E92466" w14:textId="77777777" w:rsidR="00F12D3C" w:rsidRPr="00B9408F" w:rsidRDefault="00F12D3C" w:rsidP="00F12D3C">
      <w:pPr>
        <w:spacing w:line="276" w:lineRule="auto"/>
        <w:contextualSpacing/>
        <w:jc w:val="both"/>
        <w:rPr>
          <w:rFonts w:ascii="Calibri" w:hAnsi="Calibri"/>
          <w:sz w:val="22"/>
          <w:szCs w:val="22"/>
          <w:lang w:eastAsia="en-GB"/>
        </w:rPr>
      </w:pPr>
    </w:p>
    <w:p w14:paraId="232658EA" w14:textId="5AC94AF5"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w:t>
      </w:r>
      <w:proofErr w:type="gramStart"/>
      <w:r w:rsidRPr="009908B3">
        <w:rPr>
          <w:rFonts w:ascii="Calibri" w:hAnsi="Calibri"/>
          <w:sz w:val="22"/>
          <w:szCs w:val="22"/>
          <w:lang w:eastAsia="en-GB"/>
        </w:rPr>
        <w:t>intermediaries</w:t>
      </w:r>
      <w:proofErr w:type="gramEnd"/>
      <w:r w:rsidRPr="009908B3">
        <w:rPr>
          <w:rFonts w:ascii="Calibri" w:hAnsi="Calibri"/>
          <w:sz w:val="22"/>
          <w:szCs w:val="22"/>
          <w:lang w:eastAsia="en-GB"/>
        </w:rPr>
        <w:t xml:space="preserve">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DC449D" w:rsidRPr="009908B3">
        <w:rPr>
          <w:rFonts w:ascii="Calibri" w:hAnsi="Calibri"/>
          <w:sz w:val="22"/>
          <w:szCs w:val="22"/>
          <w:lang w:eastAsia="en-GB"/>
        </w:rPr>
        <w:t>representative’s</w:t>
      </w:r>
      <w:r w:rsidRPr="009908B3">
        <w:rPr>
          <w:rFonts w:ascii="Calibri" w:hAnsi="Calibri"/>
          <w:sz w:val="22"/>
          <w:szCs w:val="22"/>
          <w:lang w:eastAsia="en-GB"/>
        </w:rPr>
        <w:t xml:space="preserve"> </w:t>
      </w:r>
      <w:proofErr w:type="gramStart"/>
      <w:r w:rsidRPr="009908B3">
        <w:rPr>
          <w:rFonts w:ascii="Calibri" w:hAnsi="Calibri"/>
          <w:sz w:val="22"/>
          <w:szCs w:val="22"/>
          <w:lang w:eastAsia="en-GB"/>
        </w:rPr>
        <w:t>agents</w:t>
      </w:r>
      <w:proofErr w:type="gramEnd"/>
      <w:r w:rsidRPr="009908B3">
        <w:rPr>
          <w:rFonts w:ascii="Calibri" w:hAnsi="Calibri"/>
          <w:sz w:val="22"/>
          <w:szCs w:val="22"/>
          <w:lang w:eastAsia="en-GB"/>
        </w:rPr>
        <w:t xml:space="preserve">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112DC63A" w14:textId="77777777" w:rsidR="00F12D3C" w:rsidRPr="0002021E" w:rsidRDefault="00F12D3C" w:rsidP="0002021E">
      <w:pPr>
        <w:spacing w:line="276" w:lineRule="auto"/>
        <w:contextualSpacing/>
        <w:jc w:val="both"/>
        <w:rPr>
          <w:rFonts w:ascii="Calibri" w:hAnsi="Calibri"/>
          <w:sz w:val="22"/>
          <w:szCs w:val="22"/>
        </w:rPr>
      </w:pPr>
    </w:p>
    <w:p w14:paraId="241A61E9"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32ADC06"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E478462"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58AE71E7"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1"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37547DA4" w14:textId="77777777" w:rsidR="000219BB" w:rsidRDefault="000219BB" w:rsidP="000219BB">
      <w:pPr>
        <w:jc w:val="both"/>
        <w:rPr>
          <w:rFonts w:ascii="Calibri" w:hAnsi="Calibri" w:cs="Calibri"/>
          <w:b/>
          <w:sz w:val="22"/>
          <w:szCs w:val="22"/>
          <w:u w:val="single"/>
        </w:rPr>
      </w:pPr>
    </w:p>
    <w:p w14:paraId="3F64C46F" w14:textId="77777777"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014ED308" w14:textId="774D6F8B" w:rsidR="001E28CD" w:rsidRPr="006E6504" w:rsidRDefault="001E28CD" w:rsidP="00F81ECE">
      <w:pPr>
        <w:tabs>
          <w:tab w:val="left" w:pos="851"/>
        </w:tabs>
        <w:spacing w:line="276" w:lineRule="auto"/>
        <w:contextualSpacing/>
        <w:jc w:val="both"/>
      </w:pPr>
      <w:r w:rsidRPr="00F81ECE">
        <w:rPr>
          <w:rFonts w:asciiTheme="minorHAnsi" w:hAnsiTheme="minorHAnsi"/>
          <w:sz w:val="22"/>
          <w:szCs w:val="22"/>
        </w:rPr>
        <w:t>[</w:t>
      </w:r>
      <w:r w:rsidR="00FD484C" w:rsidRPr="006E6504">
        <w:rPr>
          <w:rFonts w:asciiTheme="minorHAnsi" w:hAnsiTheme="minorHAnsi"/>
          <w:sz w:val="22"/>
          <w:szCs w:val="22"/>
        </w:rPr>
        <w:t>Bidder(s)</w:t>
      </w:r>
      <w:r w:rsidRPr="006E6504">
        <w:rPr>
          <w:rFonts w:asciiTheme="minorHAnsi" w:hAnsiTheme="minorHAnsi"/>
          <w:sz w:val="22"/>
          <w:szCs w:val="22"/>
        </w:rPr>
        <w:t xml:space="preserve"> perceiving that they have been unjustly or unfairly treated in connection with a solicitation, evaluation, or award of a contract may</w:t>
      </w:r>
      <w:r w:rsidR="00157F80" w:rsidRPr="006E6504">
        <w:rPr>
          <w:rFonts w:asciiTheme="minorHAnsi" w:hAnsiTheme="minorHAnsi"/>
          <w:sz w:val="22"/>
          <w:szCs w:val="22"/>
        </w:rPr>
        <w:t xml:space="preserve"> submit a complaint</w:t>
      </w:r>
      <w:r w:rsidRPr="006E6504">
        <w:rPr>
          <w:rFonts w:asciiTheme="minorHAnsi" w:hAnsiTheme="minorHAnsi"/>
          <w:sz w:val="22"/>
          <w:szCs w:val="22"/>
        </w:rPr>
        <w:t xml:space="preserve"> to the UNFPA Head of the Business Unit [</w:t>
      </w:r>
      <w:r w:rsidR="006E6504" w:rsidRPr="006E6504">
        <w:rPr>
          <w:rFonts w:asciiTheme="minorHAnsi" w:hAnsiTheme="minorHAnsi"/>
          <w:sz w:val="22"/>
          <w:szCs w:val="22"/>
        </w:rPr>
        <w:t>Manar Sarsam,</w:t>
      </w:r>
      <w:r w:rsidR="006E6504" w:rsidRPr="006E6504">
        <w:rPr>
          <w:rFonts w:ascii="Arial" w:hAnsi="Arial" w:cs="Arial"/>
          <w:i/>
          <w:iCs/>
          <w:color w:val="0B5394"/>
          <w:shd w:val="clear" w:color="auto" w:fill="FFFFFF"/>
        </w:rPr>
        <w:t xml:space="preserve"> </w:t>
      </w:r>
      <w:r w:rsidR="006E6504" w:rsidRPr="006E6504">
        <w:rPr>
          <w:rFonts w:asciiTheme="minorHAnsi" w:hAnsiTheme="minorHAnsi" w:cstheme="minorHAnsi"/>
          <w:sz w:val="22"/>
          <w:szCs w:val="22"/>
          <w:shd w:val="clear" w:color="auto" w:fill="FFFFFF"/>
        </w:rPr>
        <w:t>Admin/Finance Associate</w:t>
      </w:r>
      <w:r w:rsidR="006E6504" w:rsidRPr="006E6504">
        <w:t xml:space="preserve"> </w:t>
      </w:r>
      <w:r w:rsidRPr="006E6504">
        <w:rPr>
          <w:rFonts w:asciiTheme="minorHAnsi" w:hAnsiTheme="minorHAnsi"/>
          <w:sz w:val="22"/>
          <w:szCs w:val="22"/>
        </w:rPr>
        <w:t xml:space="preserve">at </w:t>
      </w:r>
      <w:r w:rsidR="006E6504" w:rsidRPr="006E6504">
        <w:rPr>
          <w:rFonts w:asciiTheme="minorHAnsi" w:hAnsiTheme="minorHAnsi"/>
          <w:sz w:val="22"/>
          <w:szCs w:val="22"/>
        </w:rPr>
        <w:t xml:space="preserve">sarsam@unfpa.org </w:t>
      </w:r>
      <w:r w:rsidRPr="006E6504">
        <w:rPr>
          <w:rFonts w:asciiTheme="minorHAnsi" w:hAnsiTheme="minorHAnsi"/>
          <w:sz w:val="22"/>
          <w:szCs w:val="22"/>
        </w:rPr>
        <w:t>Should the supplier be unsatisfied with the reply provided by the UNFPA Head of the Busi</w:t>
      </w:r>
      <w:r w:rsidRPr="000219BB">
        <w:rPr>
          <w:rFonts w:asciiTheme="minorHAnsi" w:hAnsiTheme="minorHAnsi"/>
          <w:sz w:val="22"/>
          <w:szCs w:val="22"/>
        </w:rPr>
        <w:t>ness Unit, the supplier may contact the Chief</w:t>
      </w:r>
      <w:r w:rsidR="00337189">
        <w:rPr>
          <w:rFonts w:asciiTheme="minorHAnsi" w:hAnsiTheme="minorHAnsi"/>
          <w:sz w:val="22"/>
          <w:szCs w:val="22"/>
        </w:rPr>
        <w:t>,</w:t>
      </w:r>
      <w:r w:rsidRPr="000219BB">
        <w:rPr>
          <w:rFonts w:asciiTheme="minorHAnsi" w:hAnsiTheme="minorHAnsi"/>
          <w:sz w:val="22"/>
          <w:szCs w:val="22"/>
        </w:rPr>
        <w:t xml:space="preserve"> Procurement Services Branch at </w:t>
      </w:r>
      <w:hyperlink r:id="rId12" w:history="1">
        <w:r w:rsidRPr="000219BB">
          <w:rPr>
            <w:rStyle w:val="Hyperlink"/>
            <w:rFonts w:asciiTheme="minorHAnsi" w:hAnsiTheme="minorHAnsi"/>
            <w:sz w:val="22"/>
            <w:szCs w:val="22"/>
          </w:rPr>
          <w:t>procurement@unfpa.org</w:t>
        </w:r>
      </w:hyperlink>
      <w:r w:rsidRPr="000219BB">
        <w:rPr>
          <w:rFonts w:asciiTheme="minorHAnsi" w:hAnsiTheme="minorHAnsi"/>
          <w:sz w:val="22"/>
          <w:szCs w:val="22"/>
        </w:rPr>
        <w:t>.</w:t>
      </w:r>
      <w:bookmarkStart w:id="5" w:name="_Toc368998656"/>
    </w:p>
    <w:bookmarkEnd w:id="5"/>
    <w:p w14:paraId="4802807F"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3085085"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lastRenderedPageBreak/>
        <w:t>Disclaimer</w:t>
      </w:r>
    </w:p>
    <w:p w14:paraId="1105CF18" w14:textId="77777777"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7FBFA722" w14:textId="77777777" w:rsidR="002D45E9" w:rsidRPr="00CA5547" w:rsidRDefault="006F59E9" w:rsidP="002D45E9">
      <w:pPr>
        <w:jc w:val="center"/>
        <w:rPr>
          <w:rFonts w:asciiTheme="minorHAnsi" w:hAnsiTheme="minorHAnsi" w:cstheme="minorHAnsi"/>
          <w:b/>
          <w:bCs/>
          <w:sz w:val="22"/>
          <w:szCs w:val="22"/>
        </w:rPr>
      </w:pPr>
      <w:r>
        <w:rPr>
          <w:rFonts w:ascii="Calibri" w:hAnsi="Calibri"/>
          <w:szCs w:val="22"/>
        </w:rPr>
        <w:br w:type="page"/>
      </w:r>
      <w:r w:rsidR="00C96CB9" w:rsidRPr="00CA5547">
        <w:rPr>
          <w:rFonts w:asciiTheme="minorHAnsi" w:hAnsiTheme="minorHAnsi" w:cstheme="minorHAnsi"/>
          <w:b/>
          <w:bCs/>
          <w:sz w:val="22"/>
          <w:szCs w:val="22"/>
          <w:u w:val="single"/>
          <w:lang w:val="en-GB"/>
        </w:rPr>
        <w:lastRenderedPageBreak/>
        <w:t xml:space="preserve">SECTION II: </w:t>
      </w:r>
      <w:r w:rsidR="002D45E9" w:rsidRPr="00CA5547">
        <w:rPr>
          <w:rFonts w:asciiTheme="minorHAnsi" w:hAnsiTheme="minorHAnsi" w:cstheme="minorHAnsi"/>
          <w:b/>
          <w:bCs/>
          <w:sz w:val="22"/>
          <w:szCs w:val="22"/>
          <w:u w:val="single"/>
        </w:rPr>
        <w:t>Terms of Reference (ToR)</w:t>
      </w:r>
    </w:p>
    <w:p w14:paraId="4E640E67" w14:textId="77777777" w:rsidR="00CA5547" w:rsidRPr="00CA5547" w:rsidRDefault="00CA5547" w:rsidP="00CA5547">
      <w:pPr>
        <w:jc w:val="center"/>
        <w:rPr>
          <w:rFonts w:asciiTheme="minorHAnsi" w:hAnsiTheme="minorHAnsi" w:cstheme="minorHAnsi"/>
          <w:b/>
          <w:bCs/>
          <w:sz w:val="22"/>
          <w:szCs w:val="22"/>
        </w:rPr>
      </w:pPr>
      <w:r w:rsidRPr="00CA5547">
        <w:rPr>
          <w:rFonts w:asciiTheme="minorHAnsi" w:hAnsiTheme="minorHAnsi" w:cstheme="minorHAnsi"/>
          <w:b/>
          <w:bCs/>
          <w:sz w:val="22"/>
          <w:szCs w:val="22"/>
        </w:rPr>
        <w:t>Developing a National Strategy to Govern the Persons with Disability situation in Lebanon</w:t>
      </w:r>
    </w:p>
    <w:p w14:paraId="6F89774E" w14:textId="77777777" w:rsidR="00CA5547" w:rsidRPr="00CA5547" w:rsidRDefault="00CA5547" w:rsidP="00CA5547">
      <w:pPr>
        <w:jc w:val="both"/>
        <w:rPr>
          <w:rFonts w:asciiTheme="minorHAnsi" w:hAnsiTheme="minorHAnsi" w:cstheme="minorHAnsi"/>
          <w:b/>
          <w:bCs/>
          <w:sz w:val="22"/>
          <w:szCs w:val="22"/>
        </w:rPr>
      </w:pPr>
      <w:r w:rsidRPr="00CA5547">
        <w:rPr>
          <w:rFonts w:asciiTheme="minorHAnsi" w:hAnsiTheme="minorHAnsi" w:cstheme="minorHAnsi"/>
          <w:b/>
          <w:bCs/>
          <w:sz w:val="22"/>
          <w:szCs w:val="22"/>
        </w:rPr>
        <w:t xml:space="preserve">Background </w:t>
      </w:r>
    </w:p>
    <w:p w14:paraId="07B2EF23" w14:textId="77777777" w:rsidR="00CA5547" w:rsidRPr="00CA5547" w:rsidRDefault="00CA5547" w:rsidP="00CA5547">
      <w:pPr>
        <w:pStyle w:val="BodyText"/>
        <w:ind w:left="100" w:right="114"/>
        <w:jc w:val="both"/>
        <w:rPr>
          <w:rFonts w:asciiTheme="minorHAnsi" w:hAnsiTheme="minorHAnsi" w:cstheme="minorHAnsi"/>
          <w:szCs w:val="22"/>
        </w:rPr>
      </w:pPr>
      <w:r w:rsidRPr="00CA5547">
        <w:rPr>
          <w:rFonts w:asciiTheme="minorHAnsi" w:hAnsiTheme="minorHAnsi" w:cstheme="minorHAnsi"/>
          <w:szCs w:val="22"/>
        </w:rPr>
        <w:t xml:space="preserve">In 2000, Lebanon adopted Law 220 on the Rights of Disabled Persons (Law 220/2000), several years before the adoption of the Convention on the Rights of Persons with Disabilities (CRPD), which Lebanon has not yet ratified. The law is mainly built around a set of rights integrating citizens with disabilities into social and economic life through employment, transport, and housing quotas, and guarantees of health and educational services. </w:t>
      </w:r>
    </w:p>
    <w:p w14:paraId="768CD8AB" w14:textId="77777777" w:rsidR="00CA5547" w:rsidRPr="00CA5547" w:rsidRDefault="00CA5547" w:rsidP="00CA5547">
      <w:pPr>
        <w:pStyle w:val="BodyText"/>
        <w:ind w:left="100" w:right="114"/>
        <w:jc w:val="both"/>
        <w:rPr>
          <w:rFonts w:asciiTheme="minorHAnsi" w:hAnsiTheme="minorHAnsi" w:cstheme="minorHAnsi"/>
          <w:szCs w:val="22"/>
        </w:rPr>
      </w:pPr>
    </w:p>
    <w:p w14:paraId="146118DA" w14:textId="77777777" w:rsidR="00CA5547" w:rsidRPr="00CA5547" w:rsidRDefault="00CA5547" w:rsidP="00CA5547">
      <w:pPr>
        <w:pStyle w:val="BodyText"/>
        <w:ind w:left="100" w:right="114"/>
        <w:jc w:val="both"/>
        <w:rPr>
          <w:rFonts w:asciiTheme="minorHAnsi" w:hAnsiTheme="minorHAnsi" w:cstheme="minorHAnsi"/>
          <w:szCs w:val="22"/>
        </w:rPr>
      </w:pPr>
      <w:r w:rsidRPr="00CA5547">
        <w:rPr>
          <w:rFonts w:asciiTheme="minorHAnsi" w:hAnsiTheme="minorHAnsi" w:cstheme="minorHAnsi"/>
          <w:szCs w:val="22"/>
        </w:rPr>
        <w:t>While Law 220/2000 makes important commitments to the rights of persons with disabilities, and several commitments have been implemented, for example, in the framework of the “Rights and access programme”, others still need to be addressed, especially that this law doesn’t have existing operational decrees that would ensure its full implementation, which makes it a bit outdated, and requires importance revisions and updates.</w:t>
      </w:r>
    </w:p>
    <w:p w14:paraId="6C031911" w14:textId="77777777" w:rsidR="00CA5547" w:rsidRPr="00CA5547" w:rsidRDefault="00CA5547" w:rsidP="00CA5547">
      <w:pPr>
        <w:pStyle w:val="BodyText"/>
        <w:ind w:left="100" w:right="114"/>
        <w:jc w:val="both"/>
        <w:rPr>
          <w:rFonts w:asciiTheme="minorHAnsi" w:hAnsiTheme="minorHAnsi" w:cstheme="minorHAnsi"/>
          <w:szCs w:val="22"/>
        </w:rPr>
      </w:pPr>
    </w:p>
    <w:p w14:paraId="4DE59204" w14:textId="77777777" w:rsidR="00CA5547" w:rsidRPr="00CA5547" w:rsidRDefault="00CA5547" w:rsidP="00CA5547">
      <w:pPr>
        <w:pStyle w:val="BodyText"/>
        <w:ind w:left="100" w:right="114"/>
        <w:jc w:val="both"/>
        <w:rPr>
          <w:rFonts w:asciiTheme="minorHAnsi" w:hAnsiTheme="minorHAnsi" w:cstheme="minorHAnsi"/>
          <w:szCs w:val="22"/>
        </w:rPr>
      </w:pPr>
      <w:r w:rsidRPr="00CA5547">
        <w:rPr>
          <w:rFonts w:asciiTheme="minorHAnsi" w:hAnsiTheme="minorHAnsi" w:cstheme="minorHAnsi"/>
          <w:szCs w:val="22"/>
        </w:rPr>
        <w:t xml:space="preserve">Since then, the Ministry of Social Affairs (MoSA) in collaboration with various national counterparts, international agencies, the UN </w:t>
      </w:r>
      <w:proofErr w:type="gramStart"/>
      <w:r w:rsidRPr="00CA5547">
        <w:rPr>
          <w:rFonts w:asciiTheme="minorHAnsi" w:hAnsiTheme="minorHAnsi" w:cstheme="minorHAnsi"/>
          <w:szCs w:val="22"/>
        </w:rPr>
        <w:t>system</w:t>
      </w:r>
      <w:proofErr w:type="gramEnd"/>
      <w:r w:rsidRPr="00CA5547">
        <w:rPr>
          <w:rFonts w:asciiTheme="minorHAnsi" w:hAnsiTheme="minorHAnsi" w:cstheme="minorHAnsi"/>
          <w:szCs w:val="22"/>
        </w:rPr>
        <w:t xml:space="preserve"> and disabled persons’ organizations have been conducting some research and implementing various interventions and awareness raising about the situation of persons with disabilities in Lebanon. In this regard, and in 2020, in collaboration the United Nations Economic and Social Affairs (UN-ESCWA) and United Nations Population Fund (UNFPA), the Ministry of Social Affairs has developed a comprehensive situation analysis report on persons with disabilities in Lebanon; which sheds the light on the situation of persons with disabilities, the challenges  they are facing, the opportunities they have in hand, and a section on recommendations that could support in mainstreaming persons with disabilities in all sectors.</w:t>
      </w:r>
    </w:p>
    <w:p w14:paraId="7B1F9292" w14:textId="77777777" w:rsidR="00CA5547" w:rsidRPr="00CA5547" w:rsidRDefault="00CA5547" w:rsidP="00CA5547">
      <w:pPr>
        <w:pStyle w:val="BodyText"/>
        <w:ind w:left="100" w:right="114"/>
        <w:jc w:val="both"/>
        <w:rPr>
          <w:rFonts w:asciiTheme="minorHAnsi" w:hAnsiTheme="minorHAnsi" w:cstheme="minorHAnsi"/>
          <w:szCs w:val="22"/>
        </w:rPr>
      </w:pPr>
    </w:p>
    <w:p w14:paraId="0546D331" w14:textId="77777777" w:rsidR="00CA5547" w:rsidRPr="00CA5547" w:rsidRDefault="00CA5547" w:rsidP="00CA5547">
      <w:pPr>
        <w:pStyle w:val="BodyText"/>
        <w:ind w:left="100" w:right="114"/>
        <w:jc w:val="both"/>
        <w:rPr>
          <w:rFonts w:asciiTheme="minorHAnsi" w:hAnsiTheme="minorHAnsi" w:cstheme="minorHAnsi"/>
          <w:szCs w:val="22"/>
        </w:rPr>
      </w:pPr>
      <w:r w:rsidRPr="00CA5547">
        <w:rPr>
          <w:rFonts w:asciiTheme="minorHAnsi" w:hAnsiTheme="minorHAnsi" w:cstheme="minorHAnsi"/>
          <w:szCs w:val="22"/>
        </w:rPr>
        <w:t>To broaden the national commitment to the rights of persons with disabilities, MOSA is determined to develop a national strategy on disability, which will be developed through a consultative and participatory process. Representatives of concerned ministries and disabled persons’ organizations and various stakeholders will take part in the participatory development process.</w:t>
      </w:r>
    </w:p>
    <w:p w14:paraId="0920C4DD" w14:textId="77777777" w:rsidR="00CA5547" w:rsidRPr="00CA5547" w:rsidRDefault="00CA5547" w:rsidP="00CA5547">
      <w:pPr>
        <w:pStyle w:val="BodyText"/>
        <w:ind w:left="100" w:right="114"/>
        <w:jc w:val="both"/>
        <w:rPr>
          <w:rFonts w:asciiTheme="minorHAnsi" w:hAnsiTheme="minorHAnsi" w:cstheme="minorHAnsi"/>
          <w:szCs w:val="22"/>
        </w:rPr>
      </w:pPr>
    </w:p>
    <w:p w14:paraId="492CFF64" w14:textId="77777777" w:rsidR="00CA5547" w:rsidRPr="00CA5547" w:rsidRDefault="00CA5547" w:rsidP="00CA5547">
      <w:pPr>
        <w:pStyle w:val="BodyText"/>
        <w:ind w:left="100" w:right="114"/>
        <w:jc w:val="both"/>
        <w:rPr>
          <w:rFonts w:asciiTheme="minorHAnsi" w:hAnsiTheme="minorHAnsi" w:cstheme="minorHAnsi"/>
          <w:szCs w:val="22"/>
        </w:rPr>
      </w:pPr>
      <w:r w:rsidRPr="00CA5547">
        <w:rPr>
          <w:rFonts w:asciiTheme="minorHAnsi" w:hAnsiTheme="minorHAnsi" w:cstheme="minorHAnsi"/>
          <w:szCs w:val="22"/>
        </w:rPr>
        <w:t xml:space="preserve">In this matter, the Ministry of Social Affairs in collaboration with the UN-ESCWA and UNFPA) will join efforts to develop Lebanon’s first national Strategy on persons with disabilities. The Strategy will be informed by the </w:t>
      </w:r>
      <w:proofErr w:type="gramStart"/>
      <w:r w:rsidRPr="00CA5547">
        <w:rPr>
          <w:rFonts w:asciiTheme="minorHAnsi" w:hAnsiTheme="minorHAnsi" w:cstheme="minorHAnsi"/>
          <w:szCs w:val="22"/>
        </w:rPr>
        <w:t>aforementioned situation</w:t>
      </w:r>
      <w:proofErr w:type="gramEnd"/>
      <w:r w:rsidRPr="00CA5547">
        <w:rPr>
          <w:rFonts w:asciiTheme="minorHAnsi" w:hAnsiTheme="minorHAnsi" w:cstheme="minorHAnsi"/>
          <w:szCs w:val="22"/>
        </w:rPr>
        <w:t xml:space="preserve"> analysis and would be developed in a manner where it will be both gender and human rights sensitive. The strategy and its action plan should also be </w:t>
      </w:r>
      <w:proofErr w:type="gramStart"/>
      <w:r w:rsidRPr="00CA5547">
        <w:rPr>
          <w:rFonts w:asciiTheme="minorHAnsi" w:hAnsiTheme="minorHAnsi" w:cstheme="minorHAnsi"/>
          <w:szCs w:val="22"/>
        </w:rPr>
        <w:t>taking into account</w:t>
      </w:r>
      <w:proofErr w:type="gramEnd"/>
      <w:r w:rsidRPr="00CA5547">
        <w:rPr>
          <w:rFonts w:asciiTheme="minorHAnsi" w:hAnsiTheme="minorHAnsi" w:cstheme="minorHAnsi"/>
          <w:szCs w:val="22"/>
        </w:rPr>
        <w:t xml:space="preserve"> children and youth as well as older women with disabilities. The purpose of the National Strategy is to</w:t>
      </w:r>
    </w:p>
    <w:p w14:paraId="5E4E8681" w14:textId="77777777" w:rsidR="00CA5547" w:rsidRPr="00CA5547" w:rsidRDefault="00CA5547" w:rsidP="00CA5547">
      <w:pPr>
        <w:pStyle w:val="BodyText"/>
        <w:widowControl w:val="0"/>
        <w:numPr>
          <w:ilvl w:val="0"/>
          <w:numId w:val="39"/>
        </w:numPr>
        <w:tabs>
          <w:tab w:val="clear" w:pos="540"/>
        </w:tabs>
        <w:autoSpaceDE w:val="0"/>
        <w:autoSpaceDN w:val="0"/>
        <w:spacing w:before="1" w:line="240" w:lineRule="auto"/>
        <w:ind w:right="113"/>
        <w:jc w:val="both"/>
        <w:rPr>
          <w:rFonts w:asciiTheme="minorHAnsi" w:hAnsiTheme="minorHAnsi" w:cstheme="minorHAnsi"/>
          <w:szCs w:val="22"/>
        </w:rPr>
      </w:pPr>
      <w:r w:rsidRPr="00CA5547">
        <w:rPr>
          <w:rFonts w:asciiTheme="minorHAnsi" w:hAnsiTheme="minorHAnsi" w:cstheme="minorHAnsi"/>
          <w:szCs w:val="22"/>
        </w:rPr>
        <w:t xml:space="preserve">Support the government to protect and promote the rights of persons with disabilities. </w:t>
      </w:r>
    </w:p>
    <w:p w14:paraId="058AE147" w14:textId="77777777" w:rsidR="00CA5547" w:rsidRPr="00CA5547" w:rsidRDefault="00CA5547" w:rsidP="00CA5547">
      <w:pPr>
        <w:pStyle w:val="BodyText"/>
        <w:widowControl w:val="0"/>
        <w:numPr>
          <w:ilvl w:val="0"/>
          <w:numId w:val="39"/>
        </w:numPr>
        <w:tabs>
          <w:tab w:val="clear" w:pos="540"/>
        </w:tabs>
        <w:autoSpaceDE w:val="0"/>
        <w:autoSpaceDN w:val="0"/>
        <w:spacing w:before="1" w:line="240" w:lineRule="auto"/>
        <w:ind w:right="113"/>
        <w:jc w:val="both"/>
        <w:rPr>
          <w:rFonts w:asciiTheme="minorHAnsi" w:hAnsiTheme="minorHAnsi" w:cstheme="minorHAnsi"/>
          <w:szCs w:val="22"/>
        </w:rPr>
      </w:pPr>
      <w:r w:rsidRPr="00CA5547">
        <w:rPr>
          <w:rFonts w:asciiTheme="minorHAnsi" w:hAnsiTheme="minorHAnsi" w:cstheme="minorHAnsi"/>
          <w:szCs w:val="22"/>
        </w:rPr>
        <w:t xml:space="preserve">Provide a framework for the coordination of development partners, governments, and NGOs in building an inclusive and welcoming society; and </w:t>
      </w:r>
    </w:p>
    <w:p w14:paraId="3BF10F2D" w14:textId="77777777" w:rsidR="00CA5547" w:rsidRPr="00CA5547" w:rsidRDefault="00CA5547" w:rsidP="00CA5547">
      <w:pPr>
        <w:pStyle w:val="BodyText"/>
        <w:widowControl w:val="0"/>
        <w:numPr>
          <w:ilvl w:val="0"/>
          <w:numId w:val="39"/>
        </w:numPr>
        <w:tabs>
          <w:tab w:val="clear" w:pos="540"/>
        </w:tabs>
        <w:autoSpaceDE w:val="0"/>
        <w:autoSpaceDN w:val="0"/>
        <w:spacing w:before="1" w:line="240" w:lineRule="auto"/>
        <w:ind w:right="113"/>
        <w:jc w:val="both"/>
        <w:rPr>
          <w:rFonts w:asciiTheme="minorHAnsi" w:hAnsiTheme="minorHAnsi" w:cstheme="minorHAnsi"/>
          <w:szCs w:val="22"/>
        </w:rPr>
      </w:pPr>
      <w:r w:rsidRPr="00CA5547">
        <w:rPr>
          <w:rFonts w:asciiTheme="minorHAnsi" w:hAnsiTheme="minorHAnsi" w:cstheme="minorHAnsi"/>
          <w:szCs w:val="22"/>
        </w:rPr>
        <w:t>Strengthening the commitment of all stakeholders towards implementing the Convention on the Rights of Persons with Disabilities and other human rights instruments related to disability.</w:t>
      </w:r>
    </w:p>
    <w:p w14:paraId="29DFF589" w14:textId="77777777" w:rsidR="00CA5547" w:rsidRPr="00CA5547" w:rsidRDefault="00CA5547" w:rsidP="00CA5547">
      <w:pPr>
        <w:tabs>
          <w:tab w:val="left" w:pos="-720"/>
        </w:tabs>
        <w:suppressAutoHyphens/>
        <w:spacing w:before="40" w:after="54"/>
        <w:jc w:val="both"/>
        <w:rPr>
          <w:rFonts w:asciiTheme="minorHAnsi" w:hAnsiTheme="minorHAnsi" w:cstheme="minorHAnsi"/>
          <w:sz w:val="22"/>
          <w:szCs w:val="22"/>
        </w:rPr>
      </w:pPr>
    </w:p>
    <w:p w14:paraId="0FDB477D" w14:textId="77777777" w:rsidR="00CA5547" w:rsidRPr="00CA5547" w:rsidRDefault="00CA5547" w:rsidP="00CA5547">
      <w:pPr>
        <w:jc w:val="both"/>
        <w:rPr>
          <w:rFonts w:asciiTheme="minorHAnsi" w:hAnsiTheme="minorHAnsi" w:cstheme="minorHAnsi"/>
          <w:b/>
          <w:bCs/>
          <w:sz w:val="22"/>
          <w:szCs w:val="22"/>
        </w:rPr>
      </w:pPr>
      <w:r w:rsidRPr="00CA5547">
        <w:rPr>
          <w:rFonts w:asciiTheme="minorHAnsi" w:hAnsiTheme="minorHAnsi" w:cstheme="minorHAnsi"/>
          <w:b/>
          <w:bCs/>
          <w:sz w:val="22"/>
          <w:szCs w:val="22"/>
        </w:rPr>
        <w:t xml:space="preserve">Purpose of the consultancy </w:t>
      </w:r>
    </w:p>
    <w:p w14:paraId="6A523B28" w14:textId="77777777" w:rsidR="00CA5547" w:rsidRPr="00CA5547" w:rsidRDefault="00CA5547" w:rsidP="00CA5547">
      <w:pPr>
        <w:pStyle w:val="BodyText"/>
        <w:spacing w:before="1"/>
        <w:ind w:left="100" w:right="113"/>
        <w:jc w:val="both"/>
        <w:rPr>
          <w:rFonts w:asciiTheme="minorHAnsi" w:hAnsiTheme="minorHAnsi" w:cstheme="minorHAnsi"/>
          <w:szCs w:val="22"/>
        </w:rPr>
      </w:pPr>
      <w:r w:rsidRPr="00CA5547">
        <w:rPr>
          <w:rFonts w:asciiTheme="minorHAnsi" w:hAnsiTheme="minorHAnsi" w:cstheme="minorHAnsi"/>
          <w:szCs w:val="22"/>
        </w:rPr>
        <w:t xml:space="preserve">The purpose of this assignment is to support the process of the development of the first National Strategy on Disability in Lebanon </w:t>
      </w:r>
    </w:p>
    <w:p w14:paraId="6FB468F0" w14:textId="77777777" w:rsidR="00CA5547" w:rsidRPr="00CA5547" w:rsidRDefault="00CA5547" w:rsidP="00CA5547">
      <w:pPr>
        <w:jc w:val="both"/>
        <w:rPr>
          <w:rFonts w:asciiTheme="minorHAnsi" w:hAnsiTheme="minorHAnsi" w:cstheme="minorHAnsi"/>
          <w:sz w:val="22"/>
          <w:szCs w:val="22"/>
          <w:lang w:val="en-GB"/>
        </w:rPr>
      </w:pPr>
    </w:p>
    <w:p w14:paraId="772A9F3E" w14:textId="77777777" w:rsidR="00CA5547" w:rsidRPr="00CA5547" w:rsidRDefault="00CA5547" w:rsidP="00CA5547">
      <w:pPr>
        <w:jc w:val="both"/>
        <w:rPr>
          <w:rFonts w:asciiTheme="minorHAnsi" w:hAnsiTheme="minorHAnsi" w:cstheme="minorHAnsi"/>
          <w:b/>
          <w:bCs/>
          <w:sz w:val="22"/>
          <w:szCs w:val="22"/>
        </w:rPr>
      </w:pPr>
      <w:r w:rsidRPr="00CA5547">
        <w:rPr>
          <w:rFonts w:asciiTheme="minorHAnsi" w:hAnsiTheme="minorHAnsi" w:cstheme="minorHAnsi"/>
          <w:b/>
          <w:bCs/>
          <w:sz w:val="22"/>
          <w:szCs w:val="22"/>
        </w:rPr>
        <w:t>Scope of Work</w:t>
      </w:r>
    </w:p>
    <w:p w14:paraId="392C08A2" w14:textId="77777777" w:rsidR="00CA5547" w:rsidRPr="00CA5547" w:rsidRDefault="00CA5547" w:rsidP="00CA5547">
      <w:pPr>
        <w:pStyle w:val="BodyText"/>
        <w:spacing w:before="2"/>
        <w:ind w:left="100" w:right="114"/>
        <w:jc w:val="both"/>
        <w:rPr>
          <w:rFonts w:asciiTheme="minorHAnsi" w:hAnsiTheme="minorHAnsi" w:cstheme="minorHAnsi"/>
          <w:szCs w:val="22"/>
        </w:rPr>
      </w:pPr>
      <w:r w:rsidRPr="00CA5547">
        <w:rPr>
          <w:rFonts w:asciiTheme="minorHAnsi" w:hAnsiTheme="minorHAnsi" w:cstheme="minorHAnsi"/>
          <w:szCs w:val="22"/>
        </w:rPr>
        <w:t>The</w:t>
      </w:r>
      <w:r w:rsidRPr="00CA5547">
        <w:rPr>
          <w:rFonts w:asciiTheme="minorHAnsi" w:hAnsiTheme="minorHAnsi" w:cstheme="minorHAnsi"/>
          <w:spacing w:val="-5"/>
          <w:szCs w:val="22"/>
        </w:rPr>
        <w:t xml:space="preserve"> </w:t>
      </w:r>
      <w:r w:rsidRPr="00CA5547">
        <w:rPr>
          <w:rFonts w:asciiTheme="minorHAnsi" w:hAnsiTheme="minorHAnsi" w:cstheme="minorHAnsi"/>
          <w:szCs w:val="22"/>
        </w:rPr>
        <w:t>scope</w:t>
      </w:r>
      <w:r w:rsidRPr="00CA5547">
        <w:rPr>
          <w:rFonts w:asciiTheme="minorHAnsi" w:hAnsiTheme="minorHAnsi" w:cstheme="minorHAnsi"/>
          <w:spacing w:val="-3"/>
          <w:szCs w:val="22"/>
        </w:rPr>
        <w:t xml:space="preserve"> </w:t>
      </w:r>
      <w:r w:rsidRPr="00CA5547">
        <w:rPr>
          <w:rFonts w:asciiTheme="minorHAnsi" w:hAnsiTheme="minorHAnsi" w:cstheme="minorHAnsi"/>
          <w:szCs w:val="22"/>
        </w:rPr>
        <w:t>and</w:t>
      </w:r>
      <w:r w:rsidRPr="00CA5547">
        <w:rPr>
          <w:rFonts w:asciiTheme="minorHAnsi" w:hAnsiTheme="minorHAnsi" w:cstheme="minorHAnsi"/>
          <w:spacing w:val="-6"/>
          <w:szCs w:val="22"/>
        </w:rPr>
        <w:t xml:space="preserve"> </w:t>
      </w:r>
      <w:r w:rsidRPr="00CA5547">
        <w:rPr>
          <w:rFonts w:asciiTheme="minorHAnsi" w:hAnsiTheme="minorHAnsi" w:cstheme="minorHAnsi"/>
          <w:szCs w:val="22"/>
        </w:rPr>
        <w:t>focus</w:t>
      </w:r>
      <w:r w:rsidRPr="00CA5547">
        <w:rPr>
          <w:rFonts w:asciiTheme="minorHAnsi" w:hAnsiTheme="minorHAnsi" w:cstheme="minorHAnsi"/>
          <w:spacing w:val="-4"/>
          <w:szCs w:val="22"/>
        </w:rPr>
        <w:t xml:space="preserve"> </w:t>
      </w:r>
      <w:r w:rsidRPr="00CA5547">
        <w:rPr>
          <w:rFonts w:asciiTheme="minorHAnsi" w:hAnsiTheme="minorHAnsi" w:cstheme="minorHAnsi"/>
          <w:szCs w:val="22"/>
        </w:rPr>
        <w:t>of</w:t>
      </w:r>
      <w:r w:rsidRPr="00CA5547">
        <w:rPr>
          <w:rFonts w:asciiTheme="minorHAnsi" w:hAnsiTheme="minorHAnsi" w:cstheme="minorHAnsi"/>
          <w:spacing w:val="-3"/>
          <w:szCs w:val="22"/>
        </w:rPr>
        <w:t xml:space="preserve"> </w:t>
      </w:r>
      <w:r w:rsidRPr="00CA5547">
        <w:rPr>
          <w:rFonts w:asciiTheme="minorHAnsi" w:hAnsiTheme="minorHAnsi" w:cstheme="minorHAnsi"/>
          <w:szCs w:val="22"/>
        </w:rPr>
        <w:t>the</w:t>
      </w:r>
      <w:r w:rsidRPr="00CA5547">
        <w:rPr>
          <w:rFonts w:asciiTheme="minorHAnsi" w:hAnsiTheme="minorHAnsi" w:cstheme="minorHAnsi"/>
          <w:spacing w:val="-4"/>
          <w:szCs w:val="22"/>
        </w:rPr>
        <w:t xml:space="preserve"> </w:t>
      </w:r>
      <w:r w:rsidRPr="00CA5547">
        <w:rPr>
          <w:rFonts w:asciiTheme="minorHAnsi" w:hAnsiTheme="minorHAnsi" w:cstheme="minorHAnsi"/>
          <w:szCs w:val="22"/>
        </w:rPr>
        <w:t>assignment</w:t>
      </w:r>
      <w:r w:rsidRPr="00CA5547">
        <w:rPr>
          <w:rFonts w:asciiTheme="minorHAnsi" w:hAnsiTheme="minorHAnsi" w:cstheme="minorHAnsi"/>
          <w:spacing w:val="-3"/>
          <w:szCs w:val="22"/>
        </w:rPr>
        <w:t xml:space="preserve"> </w:t>
      </w:r>
      <w:r w:rsidRPr="00CA5547">
        <w:rPr>
          <w:rFonts w:asciiTheme="minorHAnsi" w:hAnsiTheme="minorHAnsi" w:cstheme="minorHAnsi"/>
          <w:szCs w:val="22"/>
        </w:rPr>
        <w:t>are</w:t>
      </w:r>
      <w:r w:rsidRPr="00CA5547">
        <w:rPr>
          <w:rFonts w:asciiTheme="minorHAnsi" w:hAnsiTheme="minorHAnsi" w:cstheme="minorHAnsi"/>
          <w:spacing w:val="-5"/>
          <w:szCs w:val="22"/>
        </w:rPr>
        <w:t xml:space="preserve"> </w:t>
      </w:r>
      <w:r w:rsidRPr="00CA5547">
        <w:rPr>
          <w:rFonts w:asciiTheme="minorHAnsi" w:hAnsiTheme="minorHAnsi" w:cstheme="minorHAnsi"/>
          <w:szCs w:val="22"/>
        </w:rPr>
        <w:t>to</w:t>
      </w:r>
      <w:r w:rsidRPr="00CA5547">
        <w:rPr>
          <w:rFonts w:asciiTheme="minorHAnsi" w:hAnsiTheme="minorHAnsi" w:cstheme="minorHAnsi"/>
          <w:spacing w:val="-3"/>
          <w:szCs w:val="22"/>
        </w:rPr>
        <w:t xml:space="preserve"> </w:t>
      </w:r>
      <w:r w:rsidRPr="00CA5547">
        <w:rPr>
          <w:rFonts w:asciiTheme="minorHAnsi" w:hAnsiTheme="minorHAnsi" w:cstheme="minorHAnsi"/>
          <w:szCs w:val="22"/>
        </w:rPr>
        <w:t>provide</w:t>
      </w:r>
      <w:r w:rsidRPr="00CA5547">
        <w:rPr>
          <w:rFonts w:asciiTheme="minorHAnsi" w:hAnsiTheme="minorHAnsi" w:cstheme="minorHAnsi"/>
          <w:spacing w:val="-6"/>
          <w:szCs w:val="22"/>
        </w:rPr>
        <w:t xml:space="preserve"> </w:t>
      </w:r>
      <w:r w:rsidRPr="00CA5547">
        <w:rPr>
          <w:rFonts w:asciiTheme="minorHAnsi" w:hAnsiTheme="minorHAnsi" w:cstheme="minorHAnsi"/>
          <w:szCs w:val="22"/>
        </w:rPr>
        <w:t>technical,</w:t>
      </w:r>
      <w:r w:rsidRPr="00CA5547">
        <w:rPr>
          <w:rFonts w:asciiTheme="minorHAnsi" w:hAnsiTheme="minorHAnsi" w:cstheme="minorHAnsi"/>
          <w:spacing w:val="-5"/>
          <w:szCs w:val="22"/>
        </w:rPr>
        <w:t xml:space="preserve"> </w:t>
      </w:r>
      <w:r w:rsidRPr="00CA5547">
        <w:rPr>
          <w:rFonts w:asciiTheme="minorHAnsi" w:hAnsiTheme="minorHAnsi" w:cstheme="minorHAnsi"/>
          <w:szCs w:val="22"/>
        </w:rPr>
        <w:t>strategic,</w:t>
      </w:r>
      <w:r w:rsidRPr="00CA5547">
        <w:rPr>
          <w:rFonts w:asciiTheme="minorHAnsi" w:hAnsiTheme="minorHAnsi" w:cstheme="minorHAnsi"/>
          <w:spacing w:val="-3"/>
          <w:szCs w:val="22"/>
        </w:rPr>
        <w:t xml:space="preserve"> </w:t>
      </w:r>
      <w:r w:rsidRPr="00CA5547">
        <w:rPr>
          <w:rFonts w:asciiTheme="minorHAnsi" w:hAnsiTheme="minorHAnsi" w:cstheme="minorHAnsi"/>
          <w:szCs w:val="22"/>
        </w:rPr>
        <w:t>and</w:t>
      </w:r>
      <w:r w:rsidRPr="00CA5547">
        <w:rPr>
          <w:rFonts w:asciiTheme="minorHAnsi" w:hAnsiTheme="minorHAnsi" w:cstheme="minorHAnsi"/>
          <w:spacing w:val="-6"/>
          <w:szCs w:val="22"/>
        </w:rPr>
        <w:t xml:space="preserve"> </w:t>
      </w:r>
      <w:r w:rsidRPr="00CA5547">
        <w:rPr>
          <w:rFonts w:asciiTheme="minorHAnsi" w:hAnsiTheme="minorHAnsi" w:cstheme="minorHAnsi"/>
          <w:szCs w:val="22"/>
        </w:rPr>
        <w:t>facilitation</w:t>
      </w:r>
      <w:r w:rsidRPr="00CA5547">
        <w:rPr>
          <w:rFonts w:asciiTheme="minorHAnsi" w:hAnsiTheme="minorHAnsi" w:cstheme="minorHAnsi"/>
          <w:spacing w:val="-3"/>
          <w:szCs w:val="22"/>
        </w:rPr>
        <w:t xml:space="preserve"> </w:t>
      </w:r>
      <w:r w:rsidRPr="00CA5547">
        <w:rPr>
          <w:rFonts w:asciiTheme="minorHAnsi" w:hAnsiTheme="minorHAnsi" w:cstheme="minorHAnsi"/>
          <w:szCs w:val="22"/>
        </w:rPr>
        <w:t>support</w:t>
      </w:r>
      <w:r w:rsidRPr="00CA5547">
        <w:rPr>
          <w:rFonts w:asciiTheme="minorHAnsi" w:hAnsiTheme="minorHAnsi" w:cstheme="minorHAnsi"/>
          <w:spacing w:val="-6"/>
          <w:szCs w:val="22"/>
        </w:rPr>
        <w:t xml:space="preserve"> </w:t>
      </w:r>
      <w:proofErr w:type="gramStart"/>
      <w:r w:rsidRPr="00CA5547">
        <w:rPr>
          <w:rFonts w:asciiTheme="minorHAnsi" w:hAnsiTheme="minorHAnsi" w:cstheme="minorHAnsi"/>
          <w:szCs w:val="22"/>
        </w:rPr>
        <w:t>to  (</w:t>
      </w:r>
      <w:proofErr w:type="gramEnd"/>
      <w:r w:rsidRPr="00CA5547">
        <w:rPr>
          <w:rFonts w:asciiTheme="minorHAnsi" w:hAnsiTheme="minorHAnsi" w:cstheme="minorHAnsi"/>
          <w:szCs w:val="22"/>
        </w:rPr>
        <w:t xml:space="preserve">a) the development of Lebanon’s National Disability Strategy for the years 2022-2030 to be in line with the </w:t>
      </w:r>
      <w:r w:rsidRPr="00CA5547">
        <w:rPr>
          <w:rFonts w:asciiTheme="minorHAnsi" w:hAnsiTheme="minorHAnsi" w:cstheme="minorHAnsi"/>
          <w:szCs w:val="22"/>
        </w:rPr>
        <w:lastRenderedPageBreak/>
        <w:t xml:space="preserve">SDG agenda, and (b) the development of a three-year National Plan of Action for the MoSA on disability (2022-2024). </w:t>
      </w:r>
    </w:p>
    <w:p w14:paraId="6953F31C" w14:textId="77777777" w:rsidR="00CA5547" w:rsidRPr="00CA5547" w:rsidRDefault="00CA5547" w:rsidP="00CA5547">
      <w:pPr>
        <w:pStyle w:val="BodyText"/>
        <w:spacing w:before="2"/>
        <w:ind w:left="100" w:right="114"/>
        <w:jc w:val="both"/>
        <w:rPr>
          <w:rFonts w:asciiTheme="minorHAnsi" w:hAnsiTheme="minorHAnsi" w:cstheme="minorHAnsi"/>
          <w:szCs w:val="22"/>
        </w:rPr>
      </w:pPr>
    </w:p>
    <w:p w14:paraId="54A26538" w14:textId="77777777" w:rsidR="00CA5547" w:rsidRPr="00CA5547" w:rsidRDefault="00CA5547" w:rsidP="00CA5547">
      <w:pPr>
        <w:pStyle w:val="BodyText"/>
        <w:spacing w:before="2"/>
        <w:ind w:left="100" w:right="114"/>
        <w:jc w:val="both"/>
        <w:rPr>
          <w:rFonts w:asciiTheme="minorHAnsi" w:hAnsiTheme="minorHAnsi" w:cstheme="minorHAnsi"/>
          <w:szCs w:val="22"/>
        </w:rPr>
      </w:pPr>
      <w:r w:rsidRPr="00CA5547">
        <w:rPr>
          <w:rFonts w:asciiTheme="minorHAnsi" w:hAnsiTheme="minorHAnsi" w:cstheme="minorHAnsi"/>
          <w:szCs w:val="22"/>
        </w:rPr>
        <w:t xml:space="preserve">The Strategy will be the key mechanism for engaging all parties in a systemic reform of disability inclusion in Lebanon. It will provide an over-arching coordinated approach to achieving outcomes from programs, policies, and initiatives. The participatory process that will be followed for developing the National Disability Strategy, and the Strategy itself, will present an excellent opportunity for the government, organizations for persons with disability (OPDs), United Nations agencies, the private sector, and the whole community to work collaboratively, hence improving outcomes for all persons with disabilities. The new Strategy will also enable the Government of Lebanon to meet its obligations under the UNCRPD. It is also an opportunity to identify mechanisms to enhance accountability and improve implementation. </w:t>
      </w:r>
    </w:p>
    <w:p w14:paraId="7511EC55" w14:textId="77777777" w:rsidR="00CA5547" w:rsidRPr="00CA5547" w:rsidRDefault="00CA5547" w:rsidP="00CA5547">
      <w:pPr>
        <w:pStyle w:val="BodyText"/>
        <w:spacing w:before="2"/>
        <w:ind w:left="100" w:right="114"/>
        <w:jc w:val="both"/>
        <w:rPr>
          <w:rFonts w:asciiTheme="minorHAnsi" w:hAnsiTheme="minorHAnsi" w:cstheme="minorHAnsi"/>
          <w:szCs w:val="22"/>
        </w:rPr>
      </w:pPr>
    </w:p>
    <w:p w14:paraId="4BA474A9" w14:textId="77777777" w:rsidR="00CA5547" w:rsidRPr="00CA5547" w:rsidRDefault="00CA5547" w:rsidP="00CA5547">
      <w:pPr>
        <w:pStyle w:val="BodyText"/>
        <w:spacing w:before="2"/>
        <w:ind w:left="100" w:right="114"/>
        <w:jc w:val="both"/>
        <w:rPr>
          <w:rFonts w:asciiTheme="minorHAnsi" w:hAnsiTheme="minorHAnsi" w:cstheme="minorHAnsi"/>
          <w:szCs w:val="22"/>
          <w:rtl/>
        </w:rPr>
      </w:pPr>
      <w:r w:rsidRPr="00CA5547">
        <w:rPr>
          <w:rFonts w:asciiTheme="minorHAnsi" w:hAnsiTheme="minorHAnsi" w:cstheme="minorHAnsi"/>
          <w:szCs w:val="22"/>
        </w:rPr>
        <w:t xml:space="preserve">As such, the National Strategy is expected to include: </w:t>
      </w:r>
    </w:p>
    <w:p w14:paraId="7F1C53ED" w14:textId="77777777" w:rsidR="00CA5547" w:rsidRPr="00CA5547" w:rsidRDefault="00CA5547" w:rsidP="00CA5547">
      <w:pPr>
        <w:pStyle w:val="BodyText"/>
        <w:widowControl w:val="0"/>
        <w:numPr>
          <w:ilvl w:val="0"/>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A vision based on extensive consultation that consists of an aspirational objective or future statues that guides the direction of disability strategy in Lebanon.</w:t>
      </w:r>
    </w:p>
    <w:p w14:paraId="7CCCB7CF" w14:textId="77777777" w:rsidR="00CA5547" w:rsidRPr="00CA5547" w:rsidRDefault="00CA5547" w:rsidP="00CA5547">
      <w:pPr>
        <w:pStyle w:val="BodyText"/>
        <w:widowControl w:val="0"/>
        <w:numPr>
          <w:ilvl w:val="0"/>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Outcome areas, as follows, with relevant programs and activities: </w:t>
      </w:r>
    </w:p>
    <w:p w14:paraId="54B48532" w14:textId="77777777"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Livelihood &amp; inclusive labor</w:t>
      </w:r>
    </w:p>
    <w:p w14:paraId="2C66B8E4" w14:textId="77777777"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Inclusive and accessible education</w:t>
      </w:r>
    </w:p>
    <w:p w14:paraId="7BCFC19D" w14:textId="77777777"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Physical and digital accessibility.</w:t>
      </w:r>
    </w:p>
    <w:p w14:paraId="6C43AC7A" w14:textId="77777777"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Inclusive and equal access to healthcare  </w:t>
      </w:r>
    </w:p>
    <w:p w14:paraId="7B3CBBAE" w14:textId="77777777"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Access to art and culture, recreation, leisure, sport, and tourism</w:t>
      </w:r>
    </w:p>
    <w:p w14:paraId="63F8E9AF" w14:textId="77777777"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Access to justice &amp; legal protection </w:t>
      </w:r>
    </w:p>
    <w:p w14:paraId="5F29D8EE" w14:textId="77777777"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Political participation and empowerment of OPDs. </w:t>
      </w:r>
    </w:p>
    <w:p w14:paraId="6374140D" w14:textId="77777777"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Development of national registries, observatory, database </w:t>
      </w:r>
    </w:p>
    <w:p w14:paraId="77321EA5" w14:textId="1416E438"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Access to social protection, housing, </w:t>
      </w:r>
      <w:proofErr w:type="gramStart"/>
      <w:r w:rsidRPr="00CA5547">
        <w:rPr>
          <w:rFonts w:asciiTheme="minorHAnsi" w:hAnsiTheme="minorHAnsi" w:cstheme="minorHAnsi"/>
          <w:szCs w:val="22"/>
        </w:rPr>
        <w:t>goods</w:t>
      </w:r>
      <w:proofErr w:type="gramEnd"/>
      <w:r w:rsidRPr="00CA5547">
        <w:rPr>
          <w:rFonts w:asciiTheme="minorHAnsi" w:hAnsiTheme="minorHAnsi" w:cstheme="minorHAnsi"/>
          <w:szCs w:val="22"/>
        </w:rPr>
        <w:t xml:space="preserve"> and </w:t>
      </w:r>
      <w:r w:rsidR="00082FC2" w:rsidRPr="00CA5547">
        <w:rPr>
          <w:rFonts w:asciiTheme="minorHAnsi" w:hAnsiTheme="minorHAnsi" w:cstheme="minorHAnsi"/>
          <w:szCs w:val="22"/>
        </w:rPr>
        <w:t>specialized</w:t>
      </w:r>
      <w:r w:rsidRPr="00CA5547">
        <w:rPr>
          <w:rFonts w:asciiTheme="minorHAnsi" w:hAnsiTheme="minorHAnsi" w:cstheme="minorHAnsi"/>
          <w:szCs w:val="22"/>
        </w:rPr>
        <w:t xml:space="preserve"> and community-based services</w:t>
      </w:r>
    </w:p>
    <w:p w14:paraId="58CE9DAB" w14:textId="77777777"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Governances &amp; coordination  </w:t>
      </w:r>
    </w:p>
    <w:p w14:paraId="0983A189" w14:textId="77777777" w:rsidR="00CA5547" w:rsidRPr="00CA5547" w:rsidRDefault="00CA5547" w:rsidP="00CA5547">
      <w:pPr>
        <w:pStyle w:val="BodyText"/>
        <w:widowControl w:val="0"/>
        <w:numPr>
          <w:ilvl w:val="1"/>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Raising awareness and campaigning, </w:t>
      </w:r>
    </w:p>
    <w:p w14:paraId="19D8B447" w14:textId="77777777" w:rsidR="00CA5547" w:rsidRPr="00CA5547" w:rsidRDefault="00CA5547" w:rsidP="00CA5547">
      <w:pPr>
        <w:pStyle w:val="BodyText"/>
        <w:widowControl w:val="0"/>
        <w:numPr>
          <w:ilvl w:val="0"/>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an outcome framework with a set of performance indicators to measure progress against the planned outcomes. Clear description of roles and responsibilities of various levels of governments, as well as non-governmental sectors, particularly in service delivery and removing barriers to inclusion and participation of persons with disabilities. </w:t>
      </w:r>
    </w:p>
    <w:p w14:paraId="2988C16A" w14:textId="77777777" w:rsidR="00CA5547" w:rsidRPr="00CA5547" w:rsidRDefault="00CA5547" w:rsidP="00CA5547">
      <w:pPr>
        <w:pStyle w:val="BodyText"/>
        <w:widowControl w:val="0"/>
        <w:numPr>
          <w:ilvl w:val="0"/>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data collection mechanisms/tracking tools to enable effective monitoring and reporting. </w:t>
      </w:r>
    </w:p>
    <w:p w14:paraId="7E70CD21" w14:textId="77777777" w:rsidR="00CA5547" w:rsidRPr="00CA5547" w:rsidRDefault="00CA5547" w:rsidP="00CA5547">
      <w:pPr>
        <w:pStyle w:val="BodyText"/>
        <w:widowControl w:val="0"/>
        <w:numPr>
          <w:ilvl w:val="0"/>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A systematic Governmental reporting mechanisms of performance that is shared with the public; (for example, issuing a progress report every two years), along with a mid-term review and end strategy evaluation</w:t>
      </w:r>
    </w:p>
    <w:p w14:paraId="487A7215" w14:textId="77777777" w:rsidR="00CA5547" w:rsidRPr="00CA5547" w:rsidRDefault="00CA5547" w:rsidP="00CA5547">
      <w:pPr>
        <w:pStyle w:val="BodyText"/>
        <w:widowControl w:val="0"/>
        <w:numPr>
          <w:ilvl w:val="0"/>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An engagement plan that reflects government’s’ commitment to guarantee the full and meaningful participation of OPDs in the planning and monitoring the Strategy implementation</w:t>
      </w:r>
    </w:p>
    <w:p w14:paraId="1C777CA7" w14:textId="77777777" w:rsidR="00CA5547" w:rsidRPr="00CA5547" w:rsidRDefault="00CA5547" w:rsidP="00CA5547">
      <w:pPr>
        <w:pStyle w:val="BodyText"/>
        <w:widowControl w:val="0"/>
        <w:numPr>
          <w:ilvl w:val="0"/>
          <w:numId w:val="39"/>
        </w:numPr>
        <w:tabs>
          <w:tab w:val="clear" w:pos="540"/>
        </w:tabs>
        <w:autoSpaceDE w:val="0"/>
        <w:autoSpaceDN w:val="0"/>
        <w:spacing w:before="2" w:line="240" w:lineRule="auto"/>
        <w:ind w:right="114"/>
        <w:jc w:val="both"/>
        <w:rPr>
          <w:rFonts w:asciiTheme="minorHAnsi" w:hAnsiTheme="minorHAnsi" w:cstheme="minorHAnsi"/>
          <w:szCs w:val="22"/>
        </w:rPr>
      </w:pPr>
      <w:r w:rsidRPr="00CA5547">
        <w:rPr>
          <w:rFonts w:asciiTheme="minorHAnsi" w:hAnsiTheme="minorHAnsi" w:cstheme="minorHAnsi"/>
          <w:szCs w:val="22"/>
        </w:rPr>
        <w:t xml:space="preserve">Approaches to disability workforce development. </w:t>
      </w:r>
    </w:p>
    <w:p w14:paraId="2EF5D129" w14:textId="77777777" w:rsidR="00CA5547" w:rsidRPr="00CA5547" w:rsidRDefault="00CA5547" w:rsidP="00CA5547">
      <w:pPr>
        <w:pStyle w:val="BodyText"/>
        <w:jc w:val="both"/>
        <w:rPr>
          <w:rFonts w:asciiTheme="minorHAnsi" w:hAnsiTheme="minorHAnsi" w:cstheme="minorHAnsi"/>
          <w:szCs w:val="22"/>
        </w:rPr>
      </w:pPr>
    </w:p>
    <w:p w14:paraId="2765D81B" w14:textId="77777777" w:rsidR="00CA5547" w:rsidRPr="00CA5547" w:rsidRDefault="00CA5547" w:rsidP="00CA5547">
      <w:pPr>
        <w:jc w:val="both"/>
        <w:rPr>
          <w:rFonts w:asciiTheme="minorHAnsi" w:hAnsiTheme="minorHAnsi" w:cstheme="minorHAnsi"/>
          <w:sz w:val="22"/>
          <w:szCs w:val="22"/>
        </w:rPr>
      </w:pPr>
      <w:r w:rsidRPr="00CA5547">
        <w:rPr>
          <w:rFonts w:asciiTheme="minorHAnsi" w:hAnsiTheme="minorHAnsi" w:cstheme="minorHAnsi"/>
          <w:sz w:val="22"/>
          <w:szCs w:val="22"/>
        </w:rPr>
        <w:t xml:space="preserve">The consultant(s) will work closely with a ‘Core Team’ consisting of representative of ESCWA, UNFPA, and the Ministry of Social Affairs. This core team will oversee, </w:t>
      </w:r>
      <w:proofErr w:type="gramStart"/>
      <w:r w:rsidRPr="00CA5547">
        <w:rPr>
          <w:rFonts w:asciiTheme="minorHAnsi" w:hAnsiTheme="minorHAnsi" w:cstheme="minorHAnsi"/>
          <w:sz w:val="22"/>
          <w:szCs w:val="22"/>
        </w:rPr>
        <w:t>manage</w:t>
      </w:r>
      <w:proofErr w:type="gramEnd"/>
      <w:r w:rsidRPr="00CA5547">
        <w:rPr>
          <w:rFonts w:asciiTheme="minorHAnsi" w:hAnsiTheme="minorHAnsi" w:cstheme="minorHAnsi"/>
          <w:sz w:val="22"/>
          <w:szCs w:val="22"/>
        </w:rPr>
        <w:t xml:space="preserve"> and facilitate all processes related to the strategy development and review and approve the final products.</w:t>
      </w:r>
    </w:p>
    <w:p w14:paraId="09203EDB" w14:textId="77777777" w:rsidR="00CA5547" w:rsidRPr="00CA5547" w:rsidRDefault="00CA5547" w:rsidP="00CA5547">
      <w:pPr>
        <w:spacing w:before="188" w:line="279" w:lineRule="exact"/>
        <w:ind w:left="100"/>
        <w:jc w:val="both"/>
        <w:rPr>
          <w:rFonts w:asciiTheme="minorHAnsi" w:hAnsiTheme="minorHAnsi" w:cstheme="minorHAnsi"/>
          <w:b/>
          <w:bCs/>
          <w:i/>
          <w:sz w:val="22"/>
          <w:szCs w:val="22"/>
        </w:rPr>
      </w:pPr>
      <w:r w:rsidRPr="00CA5547">
        <w:rPr>
          <w:rFonts w:asciiTheme="minorHAnsi" w:hAnsiTheme="minorHAnsi" w:cstheme="minorHAnsi"/>
          <w:b/>
          <w:bCs/>
          <w:i/>
          <w:sz w:val="22"/>
          <w:szCs w:val="22"/>
        </w:rPr>
        <w:t>The</w:t>
      </w:r>
      <w:r w:rsidRPr="00CA5547">
        <w:rPr>
          <w:rFonts w:asciiTheme="minorHAnsi" w:hAnsiTheme="minorHAnsi" w:cstheme="minorHAnsi"/>
          <w:b/>
          <w:bCs/>
          <w:i/>
          <w:spacing w:val="-1"/>
          <w:sz w:val="22"/>
          <w:szCs w:val="22"/>
        </w:rPr>
        <w:t xml:space="preserve"> </w:t>
      </w:r>
      <w:r w:rsidRPr="00CA5547">
        <w:rPr>
          <w:rFonts w:asciiTheme="minorHAnsi" w:hAnsiTheme="minorHAnsi" w:cstheme="minorHAnsi"/>
          <w:b/>
          <w:bCs/>
          <w:i/>
          <w:sz w:val="22"/>
          <w:szCs w:val="22"/>
        </w:rPr>
        <w:t>scope</w:t>
      </w:r>
      <w:r w:rsidRPr="00CA5547">
        <w:rPr>
          <w:rFonts w:asciiTheme="minorHAnsi" w:hAnsiTheme="minorHAnsi" w:cstheme="minorHAnsi"/>
          <w:b/>
          <w:bCs/>
          <w:i/>
          <w:spacing w:val="-1"/>
          <w:sz w:val="22"/>
          <w:szCs w:val="22"/>
        </w:rPr>
        <w:t xml:space="preserve"> </w:t>
      </w:r>
      <w:r w:rsidRPr="00CA5547">
        <w:rPr>
          <w:rFonts w:asciiTheme="minorHAnsi" w:hAnsiTheme="minorHAnsi" w:cstheme="minorHAnsi"/>
          <w:b/>
          <w:bCs/>
          <w:i/>
          <w:sz w:val="22"/>
          <w:szCs w:val="22"/>
        </w:rPr>
        <w:t>of</w:t>
      </w:r>
      <w:r w:rsidRPr="00CA5547">
        <w:rPr>
          <w:rFonts w:asciiTheme="minorHAnsi" w:hAnsiTheme="minorHAnsi" w:cstheme="minorHAnsi"/>
          <w:b/>
          <w:bCs/>
          <w:i/>
          <w:spacing w:val="-2"/>
          <w:sz w:val="22"/>
          <w:szCs w:val="22"/>
        </w:rPr>
        <w:t xml:space="preserve"> </w:t>
      </w:r>
      <w:r w:rsidRPr="00CA5547">
        <w:rPr>
          <w:rFonts w:asciiTheme="minorHAnsi" w:hAnsiTheme="minorHAnsi" w:cstheme="minorHAnsi"/>
          <w:b/>
          <w:bCs/>
          <w:i/>
          <w:sz w:val="22"/>
          <w:szCs w:val="22"/>
        </w:rPr>
        <w:t>work</w:t>
      </w:r>
      <w:r w:rsidRPr="00CA5547">
        <w:rPr>
          <w:rFonts w:asciiTheme="minorHAnsi" w:hAnsiTheme="minorHAnsi" w:cstheme="minorHAnsi"/>
          <w:b/>
          <w:bCs/>
          <w:i/>
          <w:spacing w:val="-4"/>
          <w:sz w:val="22"/>
          <w:szCs w:val="22"/>
        </w:rPr>
        <w:t xml:space="preserve"> </w:t>
      </w:r>
      <w:r w:rsidRPr="00CA5547">
        <w:rPr>
          <w:rFonts w:asciiTheme="minorHAnsi" w:hAnsiTheme="minorHAnsi" w:cstheme="minorHAnsi"/>
          <w:b/>
          <w:bCs/>
          <w:i/>
          <w:sz w:val="22"/>
          <w:szCs w:val="22"/>
        </w:rPr>
        <w:t>for</w:t>
      </w:r>
      <w:r w:rsidRPr="00CA5547">
        <w:rPr>
          <w:rFonts w:asciiTheme="minorHAnsi" w:hAnsiTheme="minorHAnsi" w:cstheme="minorHAnsi"/>
          <w:b/>
          <w:bCs/>
          <w:i/>
          <w:spacing w:val="-1"/>
          <w:sz w:val="22"/>
          <w:szCs w:val="22"/>
        </w:rPr>
        <w:t xml:space="preserve"> </w:t>
      </w:r>
      <w:r w:rsidRPr="00CA5547">
        <w:rPr>
          <w:rFonts w:asciiTheme="minorHAnsi" w:hAnsiTheme="minorHAnsi" w:cstheme="minorHAnsi"/>
          <w:b/>
          <w:bCs/>
          <w:i/>
          <w:sz w:val="22"/>
          <w:szCs w:val="22"/>
        </w:rPr>
        <w:t>the</w:t>
      </w:r>
      <w:r w:rsidRPr="00CA5547">
        <w:rPr>
          <w:rFonts w:asciiTheme="minorHAnsi" w:hAnsiTheme="minorHAnsi" w:cstheme="minorHAnsi"/>
          <w:b/>
          <w:bCs/>
          <w:i/>
          <w:spacing w:val="-4"/>
          <w:sz w:val="22"/>
          <w:szCs w:val="22"/>
        </w:rPr>
        <w:t xml:space="preserve"> </w:t>
      </w:r>
      <w:r w:rsidRPr="00CA5547">
        <w:rPr>
          <w:rFonts w:asciiTheme="minorHAnsi" w:hAnsiTheme="minorHAnsi" w:cstheme="minorHAnsi"/>
          <w:b/>
          <w:bCs/>
          <w:i/>
          <w:sz w:val="22"/>
          <w:szCs w:val="22"/>
        </w:rPr>
        <w:t xml:space="preserve">Consultant </w:t>
      </w:r>
      <w:r w:rsidRPr="00CA5547">
        <w:rPr>
          <w:rFonts w:asciiTheme="minorHAnsi" w:hAnsiTheme="minorHAnsi" w:cstheme="minorHAnsi"/>
          <w:b/>
          <w:bCs/>
          <w:i/>
          <w:spacing w:val="-2"/>
          <w:sz w:val="22"/>
          <w:szCs w:val="22"/>
        </w:rPr>
        <w:t>will</w:t>
      </w:r>
      <w:r w:rsidRPr="00CA5547">
        <w:rPr>
          <w:rFonts w:asciiTheme="minorHAnsi" w:hAnsiTheme="minorHAnsi" w:cstheme="minorHAnsi"/>
          <w:b/>
          <w:bCs/>
          <w:i/>
          <w:spacing w:val="-1"/>
          <w:sz w:val="22"/>
          <w:szCs w:val="22"/>
        </w:rPr>
        <w:t xml:space="preserve"> </w:t>
      </w:r>
      <w:r w:rsidRPr="00CA5547">
        <w:rPr>
          <w:rFonts w:asciiTheme="minorHAnsi" w:hAnsiTheme="minorHAnsi" w:cstheme="minorHAnsi"/>
          <w:b/>
          <w:bCs/>
          <w:i/>
          <w:sz w:val="22"/>
          <w:szCs w:val="22"/>
        </w:rPr>
        <w:t>include</w:t>
      </w:r>
      <w:r w:rsidRPr="00CA5547">
        <w:rPr>
          <w:rFonts w:asciiTheme="minorHAnsi" w:hAnsiTheme="minorHAnsi" w:cstheme="minorHAnsi"/>
          <w:b/>
          <w:bCs/>
          <w:i/>
          <w:spacing w:val="-3"/>
          <w:sz w:val="22"/>
          <w:szCs w:val="22"/>
        </w:rPr>
        <w:t xml:space="preserve"> </w:t>
      </w:r>
      <w:r w:rsidRPr="00CA5547">
        <w:rPr>
          <w:rFonts w:asciiTheme="minorHAnsi" w:hAnsiTheme="minorHAnsi" w:cstheme="minorHAnsi"/>
          <w:b/>
          <w:bCs/>
          <w:i/>
          <w:sz w:val="22"/>
          <w:szCs w:val="22"/>
        </w:rPr>
        <w:t>but</w:t>
      </w:r>
      <w:r w:rsidRPr="00CA5547">
        <w:rPr>
          <w:rFonts w:asciiTheme="minorHAnsi" w:hAnsiTheme="minorHAnsi" w:cstheme="minorHAnsi"/>
          <w:b/>
          <w:bCs/>
          <w:i/>
          <w:spacing w:val="-5"/>
          <w:sz w:val="22"/>
          <w:szCs w:val="22"/>
        </w:rPr>
        <w:t xml:space="preserve"> </w:t>
      </w:r>
      <w:r w:rsidRPr="00CA5547">
        <w:rPr>
          <w:rFonts w:asciiTheme="minorHAnsi" w:hAnsiTheme="minorHAnsi" w:cstheme="minorHAnsi"/>
          <w:b/>
          <w:bCs/>
          <w:i/>
          <w:sz w:val="22"/>
          <w:szCs w:val="22"/>
        </w:rPr>
        <w:t>not</w:t>
      </w:r>
      <w:r w:rsidRPr="00CA5547">
        <w:rPr>
          <w:rFonts w:asciiTheme="minorHAnsi" w:hAnsiTheme="minorHAnsi" w:cstheme="minorHAnsi"/>
          <w:b/>
          <w:bCs/>
          <w:i/>
          <w:spacing w:val="-2"/>
          <w:sz w:val="22"/>
          <w:szCs w:val="22"/>
        </w:rPr>
        <w:t xml:space="preserve"> </w:t>
      </w:r>
      <w:r w:rsidRPr="00CA5547">
        <w:rPr>
          <w:rFonts w:asciiTheme="minorHAnsi" w:hAnsiTheme="minorHAnsi" w:cstheme="minorHAnsi"/>
          <w:b/>
          <w:bCs/>
          <w:i/>
          <w:sz w:val="22"/>
          <w:szCs w:val="22"/>
        </w:rPr>
        <w:t>limited to:</w:t>
      </w:r>
    </w:p>
    <w:p w14:paraId="35181021"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Review relevant legislation and policies and make sure to suggest amendments, new policies, procedures, and development of policies, procedures, and allocation of resources to comply with the UN CRPD in the strategy.</w:t>
      </w:r>
    </w:p>
    <w:p w14:paraId="772FA125" w14:textId="77777777" w:rsidR="00CA5547" w:rsidRPr="00CA5547" w:rsidRDefault="00CA5547" w:rsidP="00CA5547">
      <w:pPr>
        <w:pStyle w:val="ListParagraph"/>
        <w:widowControl w:val="0"/>
        <w:numPr>
          <w:ilvl w:val="0"/>
          <w:numId w:val="41"/>
        </w:numPr>
        <w:tabs>
          <w:tab w:val="left" w:pos="353"/>
        </w:tabs>
        <w:overflowPunct/>
        <w:adjustRightInd/>
        <w:spacing w:before="1"/>
        <w:ind w:right="116"/>
        <w:jc w:val="both"/>
        <w:textAlignment w:val="auto"/>
        <w:rPr>
          <w:rFonts w:asciiTheme="minorHAnsi" w:hAnsiTheme="minorHAnsi" w:cstheme="minorHAnsi"/>
          <w:szCs w:val="22"/>
        </w:rPr>
      </w:pPr>
      <w:r w:rsidRPr="00CA5547">
        <w:rPr>
          <w:rFonts w:asciiTheme="minorHAnsi" w:hAnsiTheme="minorHAnsi" w:cstheme="minorHAnsi"/>
          <w:szCs w:val="22"/>
        </w:rPr>
        <w:t>Hold meetings with relevant ministries and main stakeholders (NGOs, OPDs, UN and donor agencies. Etc.) to review existing policies, plans, programs, and identify strengths</w:t>
      </w:r>
      <w:r w:rsidRPr="00CA5547">
        <w:rPr>
          <w:rFonts w:asciiTheme="minorHAnsi" w:hAnsiTheme="minorHAnsi" w:cstheme="minorHAnsi"/>
          <w:spacing w:val="-2"/>
          <w:szCs w:val="22"/>
        </w:rPr>
        <w:t xml:space="preserve"> </w:t>
      </w:r>
      <w:r w:rsidRPr="00CA5547">
        <w:rPr>
          <w:rFonts w:asciiTheme="minorHAnsi" w:hAnsiTheme="minorHAnsi" w:cstheme="minorHAnsi"/>
          <w:szCs w:val="22"/>
        </w:rPr>
        <w:t>and</w:t>
      </w:r>
      <w:r w:rsidRPr="00CA5547">
        <w:rPr>
          <w:rFonts w:asciiTheme="minorHAnsi" w:hAnsiTheme="minorHAnsi" w:cstheme="minorHAnsi"/>
          <w:spacing w:val="-2"/>
          <w:szCs w:val="22"/>
        </w:rPr>
        <w:t xml:space="preserve"> </w:t>
      </w:r>
      <w:r w:rsidRPr="00CA5547">
        <w:rPr>
          <w:rFonts w:asciiTheme="minorHAnsi" w:hAnsiTheme="minorHAnsi" w:cstheme="minorHAnsi"/>
          <w:szCs w:val="22"/>
        </w:rPr>
        <w:t>challenges.</w:t>
      </w:r>
      <w:r w:rsidRPr="00CA5547">
        <w:rPr>
          <w:rFonts w:asciiTheme="minorHAnsi" w:hAnsiTheme="minorHAnsi" w:cstheme="minorHAnsi"/>
          <w:color w:val="666666"/>
          <w:szCs w:val="22"/>
        </w:rPr>
        <w:t xml:space="preserve"> </w:t>
      </w:r>
    </w:p>
    <w:p w14:paraId="7945FC81"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 xml:space="preserve">Review the existing relevant thematic national strategies and associated action plans on issues such </w:t>
      </w:r>
      <w:r w:rsidRPr="00CA5547">
        <w:rPr>
          <w:rFonts w:asciiTheme="minorHAnsi" w:hAnsiTheme="minorHAnsi" w:cstheme="minorHAnsi"/>
          <w:szCs w:val="22"/>
        </w:rPr>
        <w:lastRenderedPageBreak/>
        <w:t>as social inclusion, social protection, employment, education, health, transportation, housing, and other social areas to create linkages with the newly developed strategy on disability inclusion.</w:t>
      </w:r>
    </w:p>
    <w:p w14:paraId="0CF4C8A4"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 xml:space="preserve">Review social protection measures adopted by MOSA to support persons with disabilities and ensure the inclusion of improved measures in the new national disability strategy. </w:t>
      </w:r>
    </w:p>
    <w:p w14:paraId="25C20516"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Compare between programs budgets, services provisions, and resources allocated for the provision of institutions-based services vis-à-vis resources allocated to support community support services and inclusion (including personal assistance)</w:t>
      </w:r>
    </w:p>
    <w:p w14:paraId="1F49D7BD"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 xml:space="preserve">Review existing services provided by the MOSA’ Disability Rights and Access Program, and suggest plans to expand the scope, types, and coverage of services provided by this program </w:t>
      </w:r>
    </w:p>
    <w:p w14:paraId="6EE630B8"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 xml:space="preserve">Review current national coordination mechanisms, mainly the old structure and efficiency of the National Council on Disability and suggest approaches to improve their efficiency and the meaningful and effective participation of OPDs. </w:t>
      </w:r>
    </w:p>
    <w:p w14:paraId="0FE7F27D"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Review the disability assessment and determination mechanisms and suggest reforming measures to ensure the adoption of a social rather than medical approach to the assessment to respond to individual needs.</w:t>
      </w:r>
    </w:p>
    <w:p w14:paraId="504E71C3"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Hold consultations with the OPDs to assess their access to information, procedures, and services, particularly in relation to social protection benefits, support services and economic empowerment programs.</w:t>
      </w:r>
    </w:p>
    <w:p w14:paraId="6C6F2333"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Explore policies, regulations, capacities, and plans of the MoPH in relation to health services provision to people with disabilities. Based on the assessment, suggest strategic directions in relation to diagnosis, prevention, early detection, assessment, early intervention, referral systems, community-based services, etc. Special consideration should be given to the health needs of children, women and girls, and older persons with disabilities.</w:t>
      </w:r>
    </w:p>
    <w:p w14:paraId="7EA641CD"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 xml:space="preserve">Review inclusive education plans, and programs. Work closely with OPDs and concerned authorities to align current plans with the National Strategy and establish coordinated responses with inputs from relevant ministries and NGOs, under the leadership and funding of the Ministry of Education. </w:t>
      </w:r>
    </w:p>
    <w:p w14:paraId="4B37536D"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Work with concerned authorities to promote the expansion of the education provision to children with disabilities in inclusive settings rather than the MoSA’ institutions</w:t>
      </w:r>
    </w:p>
    <w:p w14:paraId="2488637A" w14:textId="4F1DB86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Work with the ministry of labor and other relevant authorities and stakeholders to ensure that newly funded initiatives for economic recovery and job creation are fully accessible and adopt specific indicators for inclusion of persons with disabilities</w:t>
      </w:r>
    </w:p>
    <w:p w14:paraId="1F5D01DC" w14:textId="2766720F"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 xml:space="preserve">Develop plans to improve the role of the national institution for employment and make the Technical, Vocational Education and Training (TVET) and skills development systems more inclusive to persons with disabilities and more responsive to today’s demands in the </w:t>
      </w:r>
      <w:r w:rsidR="00082FC2" w:rsidRPr="00CA5547">
        <w:rPr>
          <w:rFonts w:asciiTheme="minorHAnsi" w:hAnsiTheme="minorHAnsi" w:cstheme="minorHAnsi"/>
          <w:szCs w:val="22"/>
        </w:rPr>
        <w:t>Labour</w:t>
      </w:r>
      <w:r w:rsidRPr="00CA5547">
        <w:rPr>
          <w:rFonts w:asciiTheme="minorHAnsi" w:hAnsiTheme="minorHAnsi" w:cstheme="minorHAnsi"/>
          <w:szCs w:val="22"/>
        </w:rPr>
        <w:t xml:space="preserve"> market. </w:t>
      </w:r>
    </w:p>
    <w:p w14:paraId="4E1D13C9" w14:textId="77777777" w:rsidR="00CA5547" w:rsidRPr="00CA5547" w:rsidRDefault="00CA5547" w:rsidP="00CA5547">
      <w:pPr>
        <w:pStyle w:val="ListParagraph"/>
        <w:widowControl w:val="0"/>
        <w:numPr>
          <w:ilvl w:val="0"/>
          <w:numId w:val="41"/>
        </w:numPr>
        <w:tabs>
          <w:tab w:val="left" w:pos="329"/>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Develop the MoSA’s Plan of Action on disability based on the main strategic direction and approaches identified during the process of the development of the National Strategy on Disability. Consideration should be given to other elements that may exacerbate problems related to disability, such as gender, age, economic status, etc. The action plan should include goals, objectives, measures, targets, achievement indicators, responsible institutions for implementation and monitoring, and timeframe.</w:t>
      </w:r>
    </w:p>
    <w:p w14:paraId="4C8CEF12" w14:textId="77777777" w:rsidR="00CA5547" w:rsidRPr="00CA5547" w:rsidRDefault="00CA5547" w:rsidP="00CA5547">
      <w:pPr>
        <w:jc w:val="both"/>
        <w:rPr>
          <w:rFonts w:asciiTheme="minorHAnsi" w:hAnsiTheme="minorHAnsi" w:cstheme="minorHAnsi"/>
          <w:sz w:val="22"/>
          <w:szCs w:val="22"/>
        </w:rPr>
      </w:pPr>
    </w:p>
    <w:p w14:paraId="55BC5257" w14:textId="77777777" w:rsidR="00CA5547" w:rsidRPr="00CA5547" w:rsidRDefault="00CA5547" w:rsidP="00CA5547">
      <w:pPr>
        <w:ind w:left="100"/>
        <w:jc w:val="both"/>
        <w:rPr>
          <w:rFonts w:asciiTheme="minorHAnsi" w:hAnsiTheme="minorHAnsi" w:cstheme="minorHAnsi"/>
          <w:b/>
          <w:bCs/>
          <w:i/>
          <w:sz w:val="22"/>
          <w:szCs w:val="22"/>
        </w:rPr>
      </w:pPr>
      <w:r w:rsidRPr="00CA5547">
        <w:rPr>
          <w:rFonts w:asciiTheme="minorHAnsi" w:hAnsiTheme="minorHAnsi" w:cstheme="minorHAnsi"/>
          <w:b/>
          <w:bCs/>
          <w:i/>
          <w:sz w:val="22"/>
          <w:szCs w:val="22"/>
        </w:rPr>
        <w:t>Methodology</w:t>
      </w:r>
      <w:r w:rsidRPr="00CA5547">
        <w:rPr>
          <w:rFonts w:asciiTheme="minorHAnsi" w:hAnsiTheme="minorHAnsi" w:cstheme="minorHAnsi"/>
          <w:b/>
          <w:bCs/>
          <w:i/>
          <w:spacing w:val="-3"/>
          <w:sz w:val="22"/>
          <w:szCs w:val="22"/>
        </w:rPr>
        <w:t xml:space="preserve"> </w:t>
      </w:r>
      <w:r w:rsidRPr="00CA5547">
        <w:rPr>
          <w:rFonts w:asciiTheme="minorHAnsi" w:hAnsiTheme="minorHAnsi" w:cstheme="minorHAnsi"/>
          <w:b/>
          <w:bCs/>
          <w:i/>
          <w:sz w:val="22"/>
          <w:szCs w:val="22"/>
        </w:rPr>
        <w:t>and</w:t>
      </w:r>
      <w:r w:rsidRPr="00CA5547">
        <w:rPr>
          <w:rFonts w:asciiTheme="minorHAnsi" w:hAnsiTheme="minorHAnsi" w:cstheme="minorHAnsi"/>
          <w:b/>
          <w:bCs/>
          <w:i/>
          <w:spacing w:val="-4"/>
          <w:sz w:val="22"/>
          <w:szCs w:val="22"/>
        </w:rPr>
        <w:t xml:space="preserve"> </w:t>
      </w:r>
      <w:r w:rsidRPr="00CA5547">
        <w:rPr>
          <w:rFonts w:asciiTheme="minorHAnsi" w:hAnsiTheme="minorHAnsi" w:cstheme="minorHAnsi"/>
          <w:b/>
          <w:bCs/>
          <w:i/>
          <w:sz w:val="22"/>
          <w:szCs w:val="22"/>
        </w:rPr>
        <w:t>process:</w:t>
      </w:r>
    </w:p>
    <w:p w14:paraId="34AFB46A" w14:textId="77777777" w:rsidR="00CA5547" w:rsidRPr="00CA5547" w:rsidRDefault="00CA5547" w:rsidP="00CA5547">
      <w:pPr>
        <w:pStyle w:val="BodyText"/>
        <w:spacing w:before="2"/>
        <w:ind w:left="100" w:right="114"/>
        <w:jc w:val="both"/>
        <w:rPr>
          <w:rFonts w:asciiTheme="minorHAnsi" w:hAnsiTheme="minorHAnsi" w:cstheme="minorHAnsi"/>
          <w:spacing w:val="1"/>
          <w:szCs w:val="22"/>
        </w:rPr>
      </w:pPr>
      <w:r w:rsidRPr="00CA5547">
        <w:rPr>
          <w:rFonts w:asciiTheme="minorHAnsi" w:hAnsiTheme="minorHAnsi" w:cstheme="minorHAnsi"/>
          <w:szCs w:val="22"/>
        </w:rPr>
        <w:t xml:space="preserve">The Consultant (s) will work closely with the Core Team and the thematic committees that will be established to support the strategy development. The methodology will consist of document review, interviews, </w:t>
      </w:r>
      <w:proofErr w:type="gramStart"/>
      <w:r w:rsidRPr="00CA5547">
        <w:rPr>
          <w:rFonts w:asciiTheme="minorHAnsi" w:hAnsiTheme="minorHAnsi" w:cstheme="minorHAnsi"/>
          <w:szCs w:val="22"/>
        </w:rPr>
        <w:t>analysis</w:t>
      </w:r>
      <w:proofErr w:type="gramEnd"/>
      <w:r w:rsidRPr="00CA5547">
        <w:rPr>
          <w:rFonts w:asciiTheme="minorHAnsi" w:hAnsiTheme="minorHAnsi" w:cstheme="minorHAnsi"/>
          <w:szCs w:val="22"/>
        </w:rPr>
        <w:t xml:space="preserve"> and synthesis presented in</w:t>
      </w:r>
      <w:r w:rsidRPr="00CA5547">
        <w:rPr>
          <w:rFonts w:asciiTheme="minorHAnsi" w:hAnsiTheme="minorHAnsi" w:cstheme="minorHAnsi"/>
          <w:spacing w:val="1"/>
          <w:szCs w:val="22"/>
        </w:rPr>
        <w:t xml:space="preserve"> the </w:t>
      </w:r>
      <w:r w:rsidRPr="00CA5547">
        <w:rPr>
          <w:rFonts w:asciiTheme="minorHAnsi" w:hAnsiTheme="minorHAnsi" w:cstheme="minorHAnsi"/>
          <w:szCs w:val="22"/>
        </w:rPr>
        <w:t>report,</w:t>
      </w:r>
      <w:r w:rsidRPr="00CA5547">
        <w:rPr>
          <w:rFonts w:asciiTheme="minorHAnsi" w:hAnsiTheme="minorHAnsi" w:cstheme="minorHAnsi"/>
          <w:spacing w:val="1"/>
          <w:szCs w:val="22"/>
        </w:rPr>
        <w:t xml:space="preserve"> </w:t>
      </w:r>
      <w:r w:rsidRPr="00CA5547">
        <w:rPr>
          <w:rFonts w:asciiTheme="minorHAnsi" w:hAnsiTheme="minorHAnsi" w:cstheme="minorHAnsi"/>
          <w:szCs w:val="22"/>
        </w:rPr>
        <w:t>workshop</w:t>
      </w:r>
      <w:r w:rsidRPr="00CA5547">
        <w:rPr>
          <w:rFonts w:asciiTheme="minorHAnsi" w:hAnsiTheme="minorHAnsi" w:cstheme="minorHAnsi"/>
          <w:spacing w:val="1"/>
          <w:szCs w:val="22"/>
        </w:rPr>
        <w:t xml:space="preserve"> </w:t>
      </w:r>
      <w:r w:rsidRPr="00CA5547">
        <w:rPr>
          <w:rFonts w:asciiTheme="minorHAnsi" w:hAnsiTheme="minorHAnsi" w:cstheme="minorHAnsi"/>
          <w:szCs w:val="22"/>
        </w:rPr>
        <w:t>facilitation</w:t>
      </w:r>
      <w:r w:rsidRPr="00CA5547">
        <w:rPr>
          <w:rFonts w:asciiTheme="minorHAnsi" w:hAnsiTheme="minorHAnsi" w:cstheme="minorHAnsi"/>
          <w:spacing w:val="1"/>
          <w:szCs w:val="22"/>
        </w:rPr>
        <w:t xml:space="preserve"> </w:t>
      </w:r>
      <w:r w:rsidRPr="00CA5547">
        <w:rPr>
          <w:rFonts w:asciiTheme="minorHAnsi" w:hAnsiTheme="minorHAnsi" w:cstheme="minorHAnsi"/>
          <w:szCs w:val="22"/>
        </w:rPr>
        <w:t>and</w:t>
      </w:r>
      <w:r w:rsidRPr="00CA5547">
        <w:rPr>
          <w:rFonts w:asciiTheme="minorHAnsi" w:hAnsiTheme="minorHAnsi" w:cstheme="minorHAnsi"/>
          <w:spacing w:val="1"/>
          <w:szCs w:val="22"/>
        </w:rPr>
        <w:t xml:space="preserve"> </w:t>
      </w:r>
      <w:r w:rsidRPr="00CA5547">
        <w:rPr>
          <w:rFonts w:asciiTheme="minorHAnsi" w:hAnsiTheme="minorHAnsi" w:cstheme="minorHAnsi"/>
          <w:szCs w:val="22"/>
        </w:rPr>
        <w:t>strategic</w:t>
      </w:r>
      <w:r w:rsidRPr="00CA5547">
        <w:rPr>
          <w:rFonts w:asciiTheme="minorHAnsi" w:hAnsiTheme="minorHAnsi" w:cstheme="minorHAnsi"/>
          <w:spacing w:val="1"/>
          <w:szCs w:val="22"/>
        </w:rPr>
        <w:t xml:space="preserve"> </w:t>
      </w:r>
      <w:r w:rsidRPr="00CA5547">
        <w:rPr>
          <w:rFonts w:asciiTheme="minorHAnsi" w:hAnsiTheme="minorHAnsi" w:cstheme="minorHAnsi"/>
          <w:szCs w:val="22"/>
        </w:rPr>
        <w:t>plan</w:t>
      </w:r>
      <w:r w:rsidRPr="00CA5547">
        <w:rPr>
          <w:rFonts w:asciiTheme="minorHAnsi" w:hAnsiTheme="minorHAnsi" w:cstheme="minorHAnsi"/>
          <w:spacing w:val="1"/>
          <w:szCs w:val="22"/>
        </w:rPr>
        <w:t xml:space="preserve"> </w:t>
      </w:r>
      <w:r w:rsidRPr="00CA5547">
        <w:rPr>
          <w:rFonts w:asciiTheme="minorHAnsi" w:hAnsiTheme="minorHAnsi" w:cstheme="minorHAnsi"/>
          <w:szCs w:val="22"/>
        </w:rPr>
        <w:t>drafting.</w:t>
      </w:r>
      <w:r w:rsidRPr="00CA5547">
        <w:rPr>
          <w:rFonts w:asciiTheme="minorHAnsi" w:hAnsiTheme="minorHAnsi" w:cstheme="minorHAnsi"/>
          <w:spacing w:val="1"/>
          <w:szCs w:val="22"/>
        </w:rPr>
        <w:t xml:space="preserve"> </w:t>
      </w:r>
      <w:r w:rsidRPr="00CA5547">
        <w:rPr>
          <w:rFonts w:asciiTheme="minorHAnsi" w:hAnsiTheme="minorHAnsi" w:cstheme="minorHAnsi"/>
          <w:szCs w:val="22"/>
        </w:rPr>
        <w:t>The</w:t>
      </w:r>
      <w:r w:rsidRPr="00CA5547">
        <w:rPr>
          <w:rFonts w:asciiTheme="minorHAnsi" w:hAnsiTheme="minorHAnsi" w:cstheme="minorHAnsi"/>
          <w:spacing w:val="1"/>
          <w:szCs w:val="22"/>
        </w:rPr>
        <w:t xml:space="preserve"> </w:t>
      </w:r>
      <w:r w:rsidRPr="00CA5547">
        <w:rPr>
          <w:rFonts w:asciiTheme="minorHAnsi" w:hAnsiTheme="minorHAnsi" w:cstheme="minorHAnsi"/>
          <w:szCs w:val="22"/>
        </w:rPr>
        <w:t>Consultant</w:t>
      </w:r>
      <w:r w:rsidRPr="00CA5547">
        <w:rPr>
          <w:rFonts w:asciiTheme="minorHAnsi" w:hAnsiTheme="minorHAnsi" w:cstheme="minorHAnsi"/>
          <w:spacing w:val="1"/>
          <w:szCs w:val="22"/>
        </w:rPr>
        <w:t xml:space="preserve"> </w:t>
      </w:r>
      <w:r w:rsidRPr="00CA5547">
        <w:rPr>
          <w:rFonts w:asciiTheme="minorHAnsi" w:hAnsiTheme="minorHAnsi" w:cstheme="minorHAnsi"/>
          <w:szCs w:val="22"/>
        </w:rPr>
        <w:t>will</w:t>
      </w:r>
      <w:r w:rsidRPr="00CA5547">
        <w:rPr>
          <w:rFonts w:asciiTheme="minorHAnsi" w:hAnsiTheme="minorHAnsi" w:cstheme="minorHAnsi"/>
          <w:spacing w:val="1"/>
          <w:szCs w:val="22"/>
        </w:rPr>
        <w:t xml:space="preserve"> </w:t>
      </w:r>
      <w:r w:rsidRPr="00CA5547">
        <w:rPr>
          <w:rFonts w:asciiTheme="minorHAnsi" w:hAnsiTheme="minorHAnsi" w:cstheme="minorHAnsi"/>
          <w:szCs w:val="22"/>
        </w:rPr>
        <w:t>first</w:t>
      </w:r>
      <w:r w:rsidRPr="00CA5547">
        <w:rPr>
          <w:rFonts w:asciiTheme="minorHAnsi" w:hAnsiTheme="minorHAnsi" w:cstheme="minorHAnsi"/>
          <w:spacing w:val="1"/>
          <w:szCs w:val="22"/>
        </w:rPr>
        <w:t xml:space="preserve"> </w:t>
      </w:r>
      <w:r w:rsidRPr="00CA5547">
        <w:rPr>
          <w:rFonts w:asciiTheme="minorHAnsi" w:hAnsiTheme="minorHAnsi" w:cstheme="minorHAnsi"/>
          <w:szCs w:val="22"/>
        </w:rPr>
        <w:t>familiarize</w:t>
      </w:r>
      <w:r w:rsidRPr="00CA5547">
        <w:rPr>
          <w:rFonts w:asciiTheme="minorHAnsi" w:hAnsiTheme="minorHAnsi" w:cstheme="minorHAnsi"/>
          <w:spacing w:val="1"/>
          <w:szCs w:val="22"/>
        </w:rPr>
        <w:t xml:space="preserve"> </w:t>
      </w:r>
      <w:r w:rsidRPr="00CA5547">
        <w:rPr>
          <w:rFonts w:asciiTheme="minorHAnsi" w:hAnsiTheme="minorHAnsi" w:cstheme="minorHAnsi"/>
          <w:szCs w:val="22"/>
        </w:rPr>
        <w:t>him/herself</w:t>
      </w:r>
      <w:r w:rsidRPr="00CA5547">
        <w:rPr>
          <w:rFonts w:asciiTheme="minorHAnsi" w:hAnsiTheme="minorHAnsi" w:cstheme="minorHAnsi"/>
          <w:spacing w:val="-10"/>
          <w:szCs w:val="22"/>
        </w:rPr>
        <w:t xml:space="preserve"> </w:t>
      </w:r>
      <w:r w:rsidRPr="00CA5547">
        <w:rPr>
          <w:rFonts w:asciiTheme="minorHAnsi" w:hAnsiTheme="minorHAnsi" w:cstheme="minorHAnsi"/>
          <w:szCs w:val="22"/>
        </w:rPr>
        <w:t>thoroughly</w:t>
      </w:r>
      <w:r w:rsidRPr="00CA5547">
        <w:rPr>
          <w:rFonts w:asciiTheme="minorHAnsi" w:hAnsiTheme="minorHAnsi" w:cstheme="minorHAnsi"/>
          <w:spacing w:val="-13"/>
          <w:szCs w:val="22"/>
        </w:rPr>
        <w:t xml:space="preserve"> </w:t>
      </w:r>
      <w:r w:rsidRPr="00CA5547">
        <w:rPr>
          <w:rFonts w:asciiTheme="minorHAnsi" w:hAnsiTheme="minorHAnsi" w:cstheme="minorHAnsi"/>
          <w:szCs w:val="22"/>
        </w:rPr>
        <w:t>with</w:t>
      </w:r>
      <w:r w:rsidRPr="00CA5547">
        <w:rPr>
          <w:rFonts w:asciiTheme="minorHAnsi" w:hAnsiTheme="minorHAnsi" w:cstheme="minorHAnsi"/>
          <w:spacing w:val="-9"/>
          <w:szCs w:val="22"/>
        </w:rPr>
        <w:t xml:space="preserve"> </w:t>
      </w:r>
      <w:r w:rsidRPr="00CA5547">
        <w:rPr>
          <w:rFonts w:asciiTheme="minorHAnsi" w:hAnsiTheme="minorHAnsi" w:cstheme="minorHAnsi"/>
          <w:szCs w:val="22"/>
        </w:rPr>
        <w:t>the</w:t>
      </w:r>
      <w:r w:rsidRPr="00CA5547">
        <w:rPr>
          <w:rFonts w:asciiTheme="minorHAnsi" w:hAnsiTheme="minorHAnsi" w:cstheme="minorHAnsi"/>
          <w:spacing w:val="-11"/>
          <w:szCs w:val="22"/>
        </w:rPr>
        <w:t xml:space="preserve"> </w:t>
      </w:r>
      <w:r w:rsidRPr="00CA5547">
        <w:rPr>
          <w:rFonts w:asciiTheme="minorHAnsi" w:hAnsiTheme="minorHAnsi" w:cstheme="minorHAnsi"/>
          <w:szCs w:val="22"/>
        </w:rPr>
        <w:t>legal</w:t>
      </w:r>
      <w:r w:rsidRPr="00CA5547">
        <w:rPr>
          <w:rFonts w:asciiTheme="minorHAnsi" w:hAnsiTheme="minorHAnsi" w:cstheme="minorHAnsi"/>
          <w:spacing w:val="-12"/>
          <w:szCs w:val="22"/>
        </w:rPr>
        <w:t xml:space="preserve"> </w:t>
      </w:r>
      <w:r w:rsidRPr="00CA5547">
        <w:rPr>
          <w:rFonts w:asciiTheme="minorHAnsi" w:hAnsiTheme="minorHAnsi" w:cstheme="minorHAnsi"/>
          <w:szCs w:val="22"/>
        </w:rPr>
        <w:t>and</w:t>
      </w:r>
      <w:r w:rsidRPr="00CA5547">
        <w:rPr>
          <w:rFonts w:asciiTheme="minorHAnsi" w:hAnsiTheme="minorHAnsi" w:cstheme="minorHAnsi"/>
          <w:spacing w:val="-13"/>
          <w:szCs w:val="22"/>
        </w:rPr>
        <w:t xml:space="preserve"> </w:t>
      </w:r>
      <w:r w:rsidRPr="00CA5547">
        <w:rPr>
          <w:rFonts w:asciiTheme="minorHAnsi" w:hAnsiTheme="minorHAnsi" w:cstheme="minorHAnsi"/>
          <w:szCs w:val="22"/>
        </w:rPr>
        <w:t>policy</w:t>
      </w:r>
      <w:r w:rsidRPr="00CA5547">
        <w:rPr>
          <w:rFonts w:asciiTheme="minorHAnsi" w:hAnsiTheme="minorHAnsi" w:cstheme="minorHAnsi"/>
          <w:spacing w:val="-13"/>
          <w:szCs w:val="22"/>
        </w:rPr>
        <w:t xml:space="preserve"> </w:t>
      </w:r>
      <w:r w:rsidRPr="00CA5547">
        <w:rPr>
          <w:rFonts w:asciiTheme="minorHAnsi" w:hAnsiTheme="minorHAnsi" w:cstheme="minorHAnsi"/>
          <w:szCs w:val="22"/>
        </w:rPr>
        <w:t>framework</w:t>
      </w:r>
      <w:r w:rsidRPr="00CA5547">
        <w:rPr>
          <w:rFonts w:asciiTheme="minorHAnsi" w:hAnsiTheme="minorHAnsi" w:cstheme="minorHAnsi"/>
          <w:spacing w:val="-9"/>
          <w:szCs w:val="22"/>
        </w:rPr>
        <w:t xml:space="preserve"> </w:t>
      </w:r>
      <w:r w:rsidRPr="00CA5547">
        <w:rPr>
          <w:rFonts w:asciiTheme="minorHAnsi" w:hAnsiTheme="minorHAnsi" w:cstheme="minorHAnsi"/>
          <w:szCs w:val="22"/>
        </w:rPr>
        <w:t>both</w:t>
      </w:r>
      <w:r w:rsidRPr="00CA5547">
        <w:rPr>
          <w:rFonts w:asciiTheme="minorHAnsi" w:hAnsiTheme="minorHAnsi" w:cstheme="minorHAnsi"/>
          <w:spacing w:val="-11"/>
          <w:szCs w:val="22"/>
        </w:rPr>
        <w:t xml:space="preserve"> </w:t>
      </w:r>
      <w:r w:rsidRPr="00CA5547">
        <w:rPr>
          <w:rFonts w:asciiTheme="minorHAnsi" w:hAnsiTheme="minorHAnsi" w:cstheme="minorHAnsi"/>
          <w:szCs w:val="22"/>
        </w:rPr>
        <w:t>at</w:t>
      </w:r>
      <w:r w:rsidRPr="00CA5547">
        <w:rPr>
          <w:rFonts w:asciiTheme="minorHAnsi" w:hAnsiTheme="minorHAnsi" w:cstheme="minorHAnsi"/>
          <w:spacing w:val="-13"/>
          <w:szCs w:val="22"/>
        </w:rPr>
        <w:t xml:space="preserve"> </w:t>
      </w:r>
      <w:r w:rsidRPr="00CA5547">
        <w:rPr>
          <w:rFonts w:asciiTheme="minorHAnsi" w:hAnsiTheme="minorHAnsi" w:cstheme="minorHAnsi"/>
          <w:szCs w:val="22"/>
        </w:rPr>
        <w:t>national</w:t>
      </w:r>
      <w:r w:rsidRPr="00CA5547">
        <w:rPr>
          <w:rFonts w:asciiTheme="minorHAnsi" w:hAnsiTheme="minorHAnsi" w:cstheme="minorHAnsi"/>
          <w:spacing w:val="-11"/>
          <w:szCs w:val="22"/>
        </w:rPr>
        <w:t xml:space="preserve"> </w:t>
      </w:r>
      <w:r w:rsidRPr="00CA5547">
        <w:rPr>
          <w:rFonts w:asciiTheme="minorHAnsi" w:hAnsiTheme="minorHAnsi" w:cstheme="minorHAnsi"/>
          <w:szCs w:val="22"/>
        </w:rPr>
        <w:t>and</w:t>
      </w:r>
      <w:r w:rsidRPr="00CA5547">
        <w:rPr>
          <w:rFonts w:asciiTheme="minorHAnsi" w:hAnsiTheme="minorHAnsi" w:cstheme="minorHAnsi"/>
          <w:spacing w:val="-11"/>
          <w:szCs w:val="22"/>
        </w:rPr>
        <w:t xml:space="preserve"> </w:t>
      </w:r>
      <w:r w:rsidRPr="00CA5547">
        <w:rPr>
          <w:rFonts w:asciiTheme="minorHAnsi" w:hAnsiTheme="minorHAnsi" w:cstheme="minorHAnsi"/>
          <w:szCs w:val="22"/>
        </w:rPr>
        <w:t>international</w:t>
      </w:r>
      <w:r w:rsidRPr="00CA5547">
        <w:rPr>
          <w:rFonts w:asciiTheme="minorHAnsi" w:hAnsiTheme="minorHAnsi" w:cstheme="minorHAnsi"/>
          <w:spacing w:val="-11"/>
          <w:szCs w:val="22"/>
        </w:rPr>
        <w:t xml:space="preserve"> </w:t>
      </w:r>
      <w:r w:rsidRPr="00CA5547">
        <w:rPr>
          <w:rFonts w:asciiTheme="minorHAnsi" w:hAnsiTheme="minorHAnsi" w:cstheme="minorHAnsi"/>
          <w:szCs w:val="22"/>
        </w:rPr>
        <w:t>level</w:t>
      </w:r>
      <w:r w:rsidRPr="00CA5547">
        <w:rPr>
          <w:rFonts w:asciiTheme="minorHAnsi" w:hAnsiTheme="minorHAnsi" w:cstheme="minorHAnsi"/>
          <w:spacing w:val="-55"/>
          <w:szCs w:val="22"/>
        </w:rPr>
        <w:t xml:space="preserve">   </w:t>
      </w:r>
      <w:proofErr w:type="gramStart"/>
      <w:r w:rsidRPr="00CA5547">
        <w:rPr>
          <w:rFonts w:asciiTheme="minorHAnsi" w:hAnsiTheme="minorHAnsi" w:cstheme="minorHAnsi"/>
          <w:szCs w:val="22"/>
        </w:rPr>
        <w:t>so</w:t>
      </w:r>
      <w:r w:rsidRPr="00CA5547">
        <w:rPr>
          <w:rFonts w:asciiTheme="minorHAnsi" w:hAnsiTheme="minorHAnsi" w:cstheme="minorHAnsi"/>
          <w:spacing w:val="1"/>
          <w:szCs w:val="22"/>
        </w:rPr>
        <w:t xml:space="preserve"> </w:t>
      </w:r>
      <w:r w:rsidRPr="00CA5547">
        <w:rPr>
          <w:rFonts w:asciiTheme="minorHAnsi" w:hAnsiTheme="minorHAnsi" w:cstheme="minorHAnsi"/>
          <w:szCs w:val="22"/>
        </w:rPr>
        <w:t>as</w:t>
      </w:r>
      <w:r w:rsidRPr="00CA5547">
        <w:rPr>
          <w:rFonts w:asciiTheme="minorHAnsi" w:hAnsiTheme="minorHAnsi" w:cstheme="minorHAnsi"/>
          <w:spacing w:val="1"/>
          <w:szCs w:val="22"/>
        </w:rPr>
        <w:t xml:space="preserve"> </w:t>
      </w:r>
      <w:r w:rsidRPr="00CA5547">
        <w:rPr>
          <w:rFonts w:asciiTheme="minorHAnsi" w:hAnsiTheme="minorHAnsi" w:cstheme="minorHAnsi"/>
          <w:szCs w:val="22"/>
        </w:rPr>
        <w:t>to</w:t>
      </w:r>
      <w:proofErr w:type="gramEnd"/>
      <w:r w:rsidRPr="00CA5547">
        <w:rPr>
          <w:rFonts w:asciiTheme="minorHAnsi" w:hAnsiTheme="minorHAnsi" w:cstheme="minorHAnsi"/>
          <w:spacing w:val="1"/>
          <w:szCs w:val="22"/>
        </w:rPr>
        <w:t xml:space="preserve"> </w:t>
      </w:r>
      <w:r w:rsidRPr="00CA5547">
        <w:rPr>
          <w:rFonts w:asciiTheme="minorHAnsi" w:hAnsiTheme="minorHAnsi" w:cstheme="minorHAnsi"/>
          <w:szCs w:val="22"/>
        </w:rPr>
        <w:t>fully</w:t>
      </w:r>
      <w:r w:rsidRPr="00CA5547">
        <w:rPr>
          <w:rFonts w:asciiTheme="minorHAnsi" w:hAnsiTheme="minorHAnsi" w:cstheme="minorHAnsi"/>
          <w:spacing w:val="1"/>
          <w:szCs w:val="22"/>
        </w:rPr>
        <w:t xml:space="preserve"> </w:t>
      </w:r>
      <w:r w:rsidRPr="00CA5547">
        <w:rPr>
          <w:rFonts w:asciiTheme="minorHAnsi" w:hAnsiTheme="minorHAnsi" w:cstheme="minorHAnsi"/>
          <w:szCs w:val="22"/>
        </w:rPr>
        <w:t>understand</w:t>
      </w:r>
      <w:r w:rsidRPr="00CA5547">
        <w:rPr>
          <w:rFonts w:asciiTheme="minorHAnsi" w:hAnsiTheme="minorHAnsi" w:cstheme="minorHAnsi"/>
          <w:spacing w:val="1"/>
          <w:szCs w:val="22"/>
        </w:rPr>
        <w:t xml:space="preserve"> </w:t>
      </w:r>
      <w:r w:rsidRPr="00CA5547">
        <w:rPr>
          <w:rFonts w:asciiTheme="minorHAnsi" w:hAnsiTheme="minorHAnsi" w:cstheme="minorHAnsi"/>
          <w:szCs w:val="22"/>
        </w:rPr>
        <w:t>the</w:t>
      </w:r>
      <w:r w:rsidRPr="00CA5547">
        <w:rPr>
          <w:rFonts w:asciiTheme="minorHAnsi" w:hAnsiTheme="minorHAnsi" w:cstheme="minorHAnsi"/>
          <w:spacing w:val="1"/>
          <w:szCs w:val="22"/>
        </w:rPr>
        <w:t xml:space="preserve"> </w:t>
      </w:r>
      <w:r w:rsidRPr="00CA5547">
        <w:rPr>
          <w:rFonts w:asciiTheme="minorHAnsi" w:hAnsiTheme="minorHAnsi" w:cstheme="minorHAnsi"/>
          <w:szCs w:val="22"/>
        </w:rPr>
        <w:t>current</w:t>
      </w:r>
      <w:r w:rsidRPr="00CA5547">
        <w:rPr>
          <w:rFonts w:asciiTheme="minorHAnsi" w:hAnsiTheme="minorHAnsi" w:cstheme="minorHAnsi"/>
          <w:spacing w:val="1"/>
          <w:szCs w:val="22"/>
        </w:rPr>
        <w:t xml:space="preserve"> </w:t>
      </w:r>
      <w:r w:rsidRPr="00CA5547">
        <w:rPr>
          <w:rFonts w:asciiTheme="minorHAnsi" w:hAnsiTheme="minorHAnsi" w:cstheme="minorHAnsi"/>
          <w:szCs w:val="22"/>
        </w:rPr>
        <w:t>standards</w:t>
      </w:r>
      <w:r w:rsidRPr="00CA5547">
        <w:rPr>
          <w:rFonts w:asciiTheme="minorHAnsi" w:hAnsiTheme="minorHAnsi" w:cstheme="minorHAnsi"/>
          <w:spacing w:val="1"/>
          <w:szCs w:val="22"/>
        </w:rPr>
        <w:t xml:space="preserve"> </w:t>
      </w:r>
      <w:r w:rsidRPr="00CA5547">
        <w:rPr>
          <w:rFonts w:asciiTheme="minorHAnsi" w:hAnsiTheme="minorHAnsi" w:cstheme="minorHAnsi"/>
          <w:szCs w:val="22"/>
        </w:rPr>
        <w:t>and</w:t>
      </w:r>
      <w:r w:rsidRPr="00CA5547">
        <w:rPr>
          <w:rFonts w:asciiTheme="minorHAnsi" w:hAnsiTheme="minorHAnsi" w:cstheme="minorHAnsi"/>
          <w:spacing w:val="1"/>
          <w:szCs w:val="22"/>
        </w:rPr>
        <w:t xml:space="preserve"> </w:t>
      </w:r>
      <w:r w:rsidRPr="00CA5547">
        <w:rPr>
          <w:rFonts w:asciiTheme="minorHAnsi" w:hAnsiTheme="minorHAnsi" w:cstheme="minorHAnsi"/>
          <w:szCs w:val="22"/>
        </w:rPr>
        <w:t>provisions</w:t>
      </w:r>
      <w:r w:rsidRPr="00CA5547">
        <w:rPr>
          <w:rFonts w:asciiTheme="minorHAnsi" w:hAnsiTheme="minorHAnsi" w:cstheme="minorHAnsi"/>
          <w:spacing w:val="1"/>
          <w:szCs w:val="22"/>
        </w:rPr>
        <w:t xml:space="preserve"> </w:t>
      </w:r>
      <w:r w:rsidRPr="00CA5547">
        <w:rPr>
          <w:rFonts w:asciiTheme="minorHAnsi" w:hAnsiTheme="minorHAnsi" w:cstheme="minorHAnsi"/>
          <w:szCs w:val="22"/>
        </w:rPr>
        <w:t>for</w:t>
      </w:r>
      <w:r w:rsidRPr="00CA5547">
        <w:rPr>
          <w:rFonts w:asciiTheme="minorHAnsi" w:hAnsiTheme="minorHAnsi" w:cstheme="minorHAnsi"/>
          <w:spacing w:val="1"/>
          <w:szCs w:val="22"/>
        </w:rPr>
        <w:t xml:space="preserve"> </w:t>
      </w:r>
      <w:r w:rsidRPr="00CA5547">
        <w:rPr>
          <w:rFonts w:asciiTheme="minorHAnsi" w:hAnsiTheme="minorHAnsi" w:cstheme="minorHAnsi"/>
          <w:szCs w:val="22"/>
        </w:rPr>
        <w:t>disability</w:t>
      </w:r>
      <w:r w:rsidRPr="00CA5547">
        <w:rPr>
          <w:rFonts w:asciiTheme="minorHAnsi" w:hAnsiTheme="minorHAnsi" w:cstheme="minorHAnsi"/>
          <w:spacing w:val="1"/>
          <w:szCs w:val="22"/>
        </w:rPr>
        <w:t xml:space="preserve"> </w:t>
      </w:r>
      <w:r w:rsidRPr="00CA5547">
        <w:rPr>
          <w:rFonts w:asciiTheme="minorHAnsi" w:hAnsiTheme="minorHAnsi" w:cstheme="minorHAnsi"/>
          <w:szCs w:val="22"/>
        </w:rPr>
        <w:t>inclusion.</w:t>
      </w:r>
      <w:r w:rsidRPr="00CA5547">
        <w:rPr>
          <w:rFonts w:asciiTheme="minorHAnsi" w:hAnsiTheme="minorHAnsi" w:cstheme="minorHAnsi"/>
          <w:spacing w:val="1"/>
          <w:szCs w:val="22"/>
        </w:rPr>
        <w:t xml:space="preserve"> Besides the ESCWA/ UNFPA Disability Situation Analysis report, the following documents could inform the development of the Strategy: the CRPD, the Disability Assessments in </w:t>
      </w:r>
      <w:r w:rsidRPr="00CA5547">
        <w:rPr>
          <w:rFonts w:asciiTheme="minorHAnsi" w:hAnsiTheme="minorHAnsi" w:cstheme="minorHAnsi"/>
          <w:spacing w:val="1"/>
          <w:szCs w:val="22"/>
        </w:rPr>
        <w:lastRenderedPageBreak/>
        <w:t>Lebanon-Situation Analysis-Report, the draft of the national Strategy on social protection for Lebanon and the OPDs’ position paper on social protection for persons with disability in Lebanon</w:t>
      </w:r>
    </w:p>
    <w:p w14:paraId="53A9140F" w14:textId="77777777" w:rsidR="00CA5547" w:rsidRPr="00CA5547" w:rsidRDefault="00CA5547" w:rsidP="00CA5547">
      <w:pPr>
        <w:pStyle w:val="BodyText"/>
        <w:spacing w:before="81"/>
        <w:ind w:left="100" w:right="114"/>
        <w:jc w:val="both"/>
        <w:rPr>
          <w:rFonts w:asciiTheme="minorHAnsi" w:hAnsiTheme="minorHAnsi" w:cstheme="minorHAnsi"/>
          <w:szCs w:val="22"/>
        </w:rPr>
      </w:pPr>
      <w:r w:rsidRPr="00CA5547">
        <w:rPr>
          <w:rFonts w:asciiTheme="minorHAnsi" w:hAnsiTheme="minorHAnsi" w:cstheme="minorHAnsi"/>
          <w:szCs w:val="22"/>
        </w:rPr>
        <w:t>After the initial document review, the Consultant will develop an analysis framework and work plan to guide the strategic plan development.</w:t>
      </w:r>
    </w:p>
    <w:p w14:paraId="18735D37" w14:textId="77777777" w:rsidR="00CA5547" w:rsidRPr="00CA5547" w:rsidRDefault="00CA5547" w:rsidP="00CA5547">
      <w:pPr>
        <w:pStyle w:val="BodyText"/>
        <w:spacing w:before="81"/>
        <w:ind w:left="100" w:right="114"/>
        <w:jc w:val="both"/>
        <w:rPr>
          <w:rFonts w:asciiTheme="minorHAnsi" w:hAnsiTheme="minorHAnsi" w:cstheme="minorHAnsi"/>
          <w:szCs w:val="22"/>
        </w:rPr>
      </w:pPr>
      <w:r w:rsidRPr="00CA5547">
        <w:rPr>
          <w:rFonts w:asciiTheme="minorHAnsi" w:hAnsiTheme="minorHAnsi" w:cstheme="minorHAnsi"/>
          <w:szCs w:val="22"/>
        </w:rPr>
        <w:t xml:space="preserve">S/he will conduct a thorough but focused assessment of governmental and non-governmental structures to identify appropriate strategic options for the 2022-2026 operational period. The evaluation will use the key findings of the situational analysis conducted by ESCWA/ UNFPA &amp; MoSA as well as relevant documents.  </w:t>
      </w:r>
    </w:p>
    <w:p w14:paraId="1CCBD1B0" w14:textId="5C2DA1B8" w:rsidR="00CA5547" w:rsidRPr="00CA5547" w:rsidRDefault="00CA5547" w:rsidP="00CA5547">
      <w:pPr>
        <w:pStyle w:val="BodyText"/>
        <w:spacing w:before="81"/>
        <w:ind w:left="100" w:right="114"/>
        <w:jc w:val="both"/>
        <w:rPr>
          <w:rFonts w:asciiTheme="minorHAnsi" w:hAnsiTheme="minorHAnsi" w:cstheme="minorHAnsi"/>
          <w:szCs w:val="22"/>
        </w:rPr>
      </w:pPr>
      <w:r w:rsidRPr="00CA5547">
        <w:rPr>
          <w:rFonts w:asciiTheme="minorHAnsi" w:hAnsiTheme="minorHAnsi" w:cstheme="minorHAnsi"/>
          <w:szCs w:val="22"/>
        </w:rPr>
        <w:t>The use of participatory processes and the full involvement of OPDs (</w:t>
      </w:r>
      <w:r w:rsidR="00082FC2" w:rsidRPr="00CA5547">
        <w:rPr>
          <w:rFonts w:asciiTheme="minorHAnsi" w:hAnsiTheme="minorHAnsi" w:cstheme="minorHAnsi"/>
          <w:szCs w:val="22"/>
        </w:rPr>
        <w:t>Organizations</w:t>
      </w:r>
      <w:r w:rsidRPr="00CA5547">
        <w:rPr>
          <w:rFonts w:asciiTheme="minorHAnsi" w:hAnsiTheme="minorHAnsi" w:cstheme="minorHAnsi"/>
          <w:szCs w:val="22"/>
        </w:rPr>
        <w:t xml:space="preserve"> of Persons with Disabilities) is mandatory. The strategy development should be stemmed from deep understanding of the implications of a human rights-based or social model of disability inclusion, as provided for in the CRPD. As such, the Consultant (s) will be expected to provide for active and meaningful engagement of all stakeholders from the governmental, civil societies, academia, syndicates…etc</w:t>
      </w:r>
      <w:r>
        <w:rPr>
          <w:rFonts w:asciiTheme="minorHAnsi" w:hAnsiTheme="minorHAnsi" w:cstheme="minorHAnsi"/>
          <w:szCs w:val="22"/>
        </w:rPr>
        <w:t>.</w:t>
      </w:r>
    </w:p>
    <w:p w14:paraId="52380415" w14:textId="5D689D02" w:rsidR="00CA5547" w:rsidRPr="00CA5547" w:rsidRDefault="00CA5547" w:rsidP="00CA5547">
      <w:pPr>
        <w:pStyle w:val="BodyText"/>
        <w:spacing w:before="81"/>
        <w:ind w:left="100" w:right="114"/>
        <w:jc w:val="both"/>
        <w:rPr>
          <w:rFonts w:asciiTheme="minorHAnsi" w:hAnsiTheme="minorHAnsi" w:cstheme="minorHAnsi"/>
          <w:szCs w:val="22"/>
        </w:rPr>
      </w:pPr>
      <w:r w:rsidRPr="00CA5547">
        <w:rPr>
          <w:rFonts w:asciiTheme="minorHAnsi" w:hAnsiTheme="minorHAnsi" w:cstheme="minorHAnsi"/>
          <w:szCs w:val="22"/>
        </w:rPr>
        <w:t xml:space="preserve">It is expected that data will be analyzed using a rigorous and transparent analysis framework, </w:t>
      </w:r>
      <w:proofErr w:type="gramStart"/>
      <w:r w:rsidRPr="00CA5547">
        <w:rPr>
          <w:rFonts w:asciiTheme="minorHAnsi" w:hAnsiTheme="minorHAnsi" w:cstheme="minorHAnsi"/>
          <w:szCs w:val="22"/>
        </w:rPr>
        <w:t>summarized</w:t>
      </w:r>
      <w:proofErr w:type="gramEnd"/>
      <w:r w:rsidRPr="00CA5547">
        <w:rPr>
          <w:rFonts w:asciiTheme="minorHAnsi" w:hAnsiTheme="minorHAnsi" w:cstheme="minorHAnsi"/>
          <w:szCs w:val="22"/>
        </w:rPr>
        <w:t xml:space="preserve"> and presented back to the Core Team to prioritize the strategic directions. A key aspect of the consultancy is preparation for and facilitation of a strategic planning workshop/s with the Core Team, all thematic </w:t>
      </w:r>
      <w:proofErr w:type="gramStart"/>
      <w:r w:rsidRPr="00CA5547">
        <w:rPr>
          <w:rFonts w:asciiTheme="minorHAnsi" w:hAnsiTheme="minorHAnsi" w:cstheme="minorHAnsi"/>
          <w:szCs w:val="22"/>
        </w:rPr>
        <w:t>committees</w:t>
      </w:r>
      <w:proofErr w:type="gramEnd"/>
      <w:r w:rsidRPr="00CA5547">
        <w:rPr>
          <w:rFonts w:asciiTheme="minorHAnsi" w:hAnsiTheme="minorHAnsi" w:cstheme="minorHAnsi"/>
          <w:szCs w:val="22"/>
        </w:rPr>
        <w:t xml:space="preserve"> and key collaborating partners.</w:t>
      </w:r>
    </w:p>
    <w:p w14:paraId="4A018DD8" w14:textId="77777777" w:rsidR="00CA5547" w:rsidRPr="00CA5547" w:rsidRDefault="00CA5547" w:rsidP="00CA5547">
      <w:pPr>
        <w:pStyle w:val="BodyText"/>
        <w:spacing w:before="81"/>
        <w:ind w:left="100" w:right="114"/>
        <w:jc w:val="both"/>
        <w:rPr>
          <w:rFonts w:asciiTheme="minorHAnsi" w:hAnsiTheme="minorHAnsi" w:cstheme="minorHAnsi"/>
          <w:szCs w:val="22"/>
        </w:rPr>
      </w:pPr>
      <w:r w:rsidRPr="00CA5547">
        <w:rPr>
          <w:rFonts w:asciiTheme="minorHAnsi" w:hAnsiTheme="minorHAnsi" w:cstheme="minorHAnsi"/>
          <w:szCs w:val="22"/>
        </w:rPr>
        <w:t xml:space="preserve">All data and the results of the workshop will be consolidated into a draft and finalized strategic document. </w:t>
      </w:r>
    </w:p>
    <w:p w14:paraId="38AB66BE" w14:textId="77777777" w:rsidR="00CA5547" w:rsidRPr="00CA5547" w:rsidRDefault="00CA5547" w:rsidP="00CA5547">
      <w:pPr>
        <w:jc w:val="both"/>
        <w:rPr>
          <w:rFonts w:asciiTheme="minorHAnsi" w:hAnsiTheme="minorHAnsi" w:cstheme="minorHAnsi"/>
          <w:sz w:val="22"/>
          <w:szCs w:val="22"/>
        </w:rPr>
      </w:pPr>
    </w:p>
    <w:p w14:paraId="2291679C" w14:textId="77777777" w:rsidR="00CA5547" w:rsidRPr="00CA5547" w:rsidRDefault="00CA5547" w:rsidP="00CA5547">
      <w:pPr>
        <w:jc w:val="both"/>
        <w:rPr>
          <w:rFonts w:asciiTheme="minorHAnsi" w:hAnsiTheme="minorHAnsi" w:cstheme="minorHAnsi"/>
          <w:b/>
          <w:bCs/>
          <w:sz w:val="22"/>
          <w:szCs w:val="22"/>
        </w:rPr>
      </w:pPr>
      <w:r w:rsidRPr="00CA5547">
        <w:rPr>
          <w:rFonts w:asciiTheme="minorHAnsi" w:hAnsiTheme="minorHAnsi" w:cstheme="minorHAnsi"/>
          <w:b/>
          <w:bCs/>
          <w:sz w:val="22"/>
          <w:szCs w:val="22"/>
        </w:rPr>
        <w:t xml:space="preserve">Requirements </w:t>
      </w:r>
    </w:p>
    <w:p w14:paraId="3F408451" w14:textId="489F25E9" w:rsidR="00CA5547" w:rsidRPr="00CA5547" w:rsidRDefault="00CA5547" w:rsidP="00CA5547">
      <w:pPr>
        <w:tabs>
          <w:tab w:val="left" w:pos="329"/>
        </w:tabs>
        <w:spacing w:before="1" w:line="279" w:lineRule="exact"/>
        <w:ind w:right="113"/>
        <w:jc w:val="both"/>
        <w:rPr>
          <w:rFonts w:asciiTheme="minorHAnsi" w:hAnsiTheme="minorHAnsi" w:cstheme="minorHAnsi"/>
          <w:sz w:val="22"/>
          <w:szCs w:val="22"/>
        </w:rPr>
      </w:pPr>
      <w:r w:rsidRPr="00CA5547">
        <w:rPr>
          <w:rFonts w:asciiTheme="minorHAnsi" w:hAnsiTheme="minorHAnsi" w:cstheme="minorHAnsi"/>
          <w:sz w:val="22"/>
          <w:szCs w:val="22"/>
        </w:rPr>
        <w:t xml:space="preserve">This assignment requires a </w:t>
      </w:r>
      <w:r w:rsidR="002862AA" w:rsidRPr="002862AA">
        <w:rPr>
          <w:rFonts w:asciiTheme="minorHAnsi" w:hAnsiTheme="minorHAnsi" w:cstheme="minorHAnsi"/>
          <w:sz w:val="22"/>
          <w:szCs w:val="22"/>
        </w:rPr>
        <w:t xml:space="preserve">NGOs/research/consultancy firm (with legal status) </w:t>
      </w:r>
      <w:r w:rsidR="002862AA">
        <w:rPr>
          <w:rFonts w:asciiTheme="minorHAnsi" w:hAnsiTheme="minorHAnsi" w:cstheme="minorHAnsi"/>
          <w:sz w:val="22"/>
          <w:szCs w:val="22"/>
        </w:rPr>
        <w:t>or academic institution</w:t>
      </w:r>
      <w:r w:rsidR="002862AA" w:rsidRPr="002862AA">
        <w:rPr>
          <w:rFonts w:asciiTheme="minorHAnsi" w:hAnsiTheme="minorHAnsi" w:cstheme="minorHAnsi"/>
          <w:sz w:val="22"/>
          <w:szCs w:val="22"/>
        </w:rPr>
        <w:t xml:space="preserve"> (please review the full TORs to make sure we are consistent). </w:t>
      </w:r>
      <w:r w:rsidRPr="00CA5547">
        <w:rPr>
          <w:rFonts w:asciiTheme="minorHAnsi" w:hAnsiTheme="minorHAnsi" w:cstheme="minorHAnsi"/>
          <w:sz w:val="22"/>
          <w:szCs w:val="22"/>
        </w:rPr>
        <w:t>As academic</w:t>
      </w:r>
      <w:r w:rsidRPr="00CA5547">
        <w:rPr>
          <w:rFonts w:asciiTheme="minorHAnsi" w:hAnsiTheme="minorHAnsi" w:cstheme="minorHAnsi"/>
          <w:spacing w:val="-5"/>
          <w:sz w:val="22"/>
          <w:szCs w:val="22"/>
        </w:rPr>
        <w:t xml:space="preserve"> </w:t>
      </w:r>
      <w:r w:rsidRPr="00CA5547">
        <w:rPr>
          <w:rFonts w:asciiTheme="minorHAnsi" w:hAnsiTheme="minorHAnsi" w:cstheme="minorHAnsi"/>
          <w:sz w:val="22"/>
          <w:szCs w:val="22"/>
        </w:rPr>
        <w:t>qualifications, the senior Consultant should have at least</w:t>
      </w:r>
      <w:r w:rsidRPr="00CA5547">
        <w:rPr>
          <w:rFonts w:asciiTheme="minorHAnsi" w:hAnsiTheme="minorHAnsi" w:cstheme="minorHAnsi"/>
          <w:spacing w:val="-10"/>
          <w:sz w:val="22"/>
          <w:szCs w:val="22"/>
        </w:rPr>
        <w:t xml:space="preserve"> </w:t>
      </w:r>
      <w:r w:rsidRPr="00CA5547">
        <w:rPr>
          <w:rFonts w:asciiTheme="minorHAnsi" w:hAnsiTheme="minorHAnsi" w:cstheme="minorHAnsi"/>
          <w:sz w:val="22"/>
          <w:szCs w:val="22"/>
        </w:rPr>
        <w:t>a</w:t>
      </w:r>
      <w:r w:rsidRPr="00CA5547">
        <w:rPr>
          <w:rFonts w:asciiTheme="minorHAnsi" w:hAnsiTheme="minorHAnsi" w:cstheme="minorHAnsi"/>
          <w:spacing w:val="-10"/>
          <w:sz w:val="22"/>
          <w:szCs w:val="22"/>
        </w:rPr>
        <w:t xml:space="preserve"> </w:t>
      </w:r>
      <w:r w:rsidRPr="00CA5547">
        <w:rPr>
          <w:rFonts w:asciiTheme="minorHAnsi" w:hAnsiTheme="minorHAnsi" w:cstheme="minorHAnsi"/>
          <w:sz w:val="22"/>
          <w:szCs w:val="22"/>
        </w:rPr>
        <w:t>master’s</w:t>
      </w:r>
      <w:r w:rsidRPr="00CA5547">
        <w:rPr>
          <w:rFonts w:asciiTheme="minorHAnsi" w:hAnsiTheme="minorHAnsi" w:cstheme="minorHAnsi"/>
          <w:spacing w:val="-11"/>
          <w:sz w:val="22"/>
          <w:szCs w:val="22"/>
        </w:rPr>
        <w:t xml:space="preserve"> </w:t>
      </w:r>
      <w:r w:rsidRPr="00CA5547">
        <w:rPr>
          <w:rFonts w:asciiTheme="minorHAnsi" w:hAnsiTheme="minorHAnsi" w:cstheme="minorHAnsi"/>
          <w:sz w:val="22"/>
          <w:szCs w:val="22"/>
        </w:rPr>
        <w:t>degree</w:t>
      </w:r>
      <w:r w:rsidRPr="00CA5547">
        <w:rPr>
          <w:rFonts w:asciiTheme="minorHAnsi" w:hAnsiTheme="minorHAnsi" w:cstheme="minorHAnsi"/>
          <w:spacing w:val="-10"/>
          <w:sz w:val="22"/>
          <w:szCs w:val="22"/>
        </w:rPr>
        <w:t xml:space="preserve"> </w:t>
      </w:r>
      <w:r w:rsidRPr="00CA5547">
        <w:rPr>
          <w:rFonts w:asciiTheme="minorHAnsi" w:hAnsiTheme="minorHAnsi" w:cstheme="minorHAnsi"/>
          <w:sz w:val="22"/>
          <w:szCs w:val="22"/>
        </w:rPr>
        <w:t>in</w:t>
      </w:r>
      <w:r w:rsidRPr="00CA5547">
        <w:rPr>
          <w:rFonts w:asciiTheme="minorHAnsi" w:hAnsiTheme="minorHAnsi" w:cstheme="minorHAnsi"/>
          <w:spacing w:val="-8"/>
          <w:sz w:val="22"/>
          <w:szCs w:val="22"/>
        </w:rPr>
        <w:t xml:space="preserve"> </w:t>
      </w:r>
      <w:r w:rsidRPr="00CA5547">
        <w:rPr>
          <w:rFonts w:asciiTheme="minorHAnsi" w:hAnsiTheme="minorHAnsi" w:cstheme="minorHAnsi"/>
          <w:sz w:val="22"/>
          <w:szCs w:val="22"/>
        </w:rPr>
        <w:t>a</w:t>
      </w:r>
      <w:r w:rsidRPr="00CA5547">
        <w:rPr>
          <w:rFonts w:asciiTheme="minorHAnsi" w:hAnsiTheme="minorHAnsi" w:cstheme="minorHAnsi"/>
          <w:spacing w:val="-9"/>
          <w:sz w:val="22"/>
          <w:szCs w:val="22"/>
        </w:rPr>
        <w:t xml:space="preserve"> </w:t>
      </w:r>
      <w:r w:rsidRPr="00CA5547">
        <w:rPr>
          <w:rFonts w:asciiTheme="minorHAnsi" w:hAnsiTheme="minorHAnsi" w:cstheme="minorHAnsi"/>
          <w:sz w:val="22"/>
          <w:szCs w:val="22"/>
        </w:rPr>
        <w:t>relevant</w:t>
      </w:r>
      <w:r w:rsidRPr="00CA5547">
        <w:rPr>
          <w:rFonts w:asciiTheme="minorHAnsi" w:hAnsiTheme="minorHAnsi" w:cstheme="minorHAnsi"/>
          <w:spacing w:val="-8"/>
          <w:sz w:val="22"/>
          <w:szCs w:val="22"/>
        </w:rPr>
        <w:t xml:space="preserve"> </w:t>
      </w:r>
      <w:r w:rsidRPr="00CA5547">
        <w:rPr>
          <w:rFonts w:asciiTheme="minorHAnsi" w:hAnsiTheme="minorHAnsi" w:cstheme="minorHAnsi"/>
          <w:sz w:val="22"/>
          <w:szCs w:val="22"/>
        </w:rPr>
        <w:t>field</w:t>
      </w:r>
      <w:r w:rsidRPr="00CA5547">
        <w:rPr>
          <w:rFonts w:asciiTheme="minorHAnsi" w:hAnsiTheme="minorHAnsi" w:cstheme="minorHAnsi"/>
          <w:spacing w:val="-8"/>
          <w:sz w:val="22"/>
          <w:szCs w:val="22"/>
        </w:rPr>
        <w:t xml:space="preserve"> </w:t>
      </w:r>
      <w:proofErr w:type="gramStart"/>
      <w:r w:rsidRPr="00CA5547">
        <w:rPr>
          <w:rFonts w:asciiTheme="minorHAnsi" w:hAnsiTheme="minorHAnsi" w:cstheme="minorHAnsi"/>
          <w:sz w:val="22"/>
          <w:szCs w:val="22"/>
        </w:rPr>
        <w:t>in</w:t>
      </w:r>
      <w:r w:rsidRPr="00CA5547">
        <w:rPr>
          <w:rFonts w:asciiTheme="minorHAnsi" w:hAnsiTheme="minorHAnsi" w:cstheme="minorHAnsi"/>
          <w:spacing w:val="-9"/>
          <w:sz w:val="22"/>
          <w:szCs w:val="22"/>
        </w:rPr>
        <w:t xml:space="preserve"> </w:t>
      </w:r>
      <w:r w:rsidRPr="00CA5547">
        <w:rPr>
          <w:rFonts w:asciiTheme="minorHAnsi" w:hAnsiTheme="minorHAnsi" w:cstheme="minorHAnsi"/>
          <w:sz w:val="22"/>
          <w:szCs w:val="22"/>
        </w:rPr>
        <w:t>the</w:t>
      </w:r>
      <w:r w:rsidRPr="00CA5547">
        <w:rPr>
          <w:rFonts w:asciiTheme="minorHAnsi" w:hAnsiTheme="minorHAnsi" w:cstheme="minorHAnsi"/>
          <w:spacing w:val="-11"/>
          <w:sz w:val="22"/>
          <w:szCs w:val="22"/>
        </w:rPr>
        <w:t xml:space="preserve"> </w:t>
      </w:r>
      <w:r w:rsidRPr="00CA5547">
        <w:rPr>
          <w:rFonts w:asciiTheme="minorHAnsi" w:hAnsiTheme="minorHAnsi" w:cstheme="minorHAnsi"/>
          <w:sz w:val="22"/>
          <w:szCs w:val="22"/>
        </w:rPr>
        <w:t>area</w:t>
      </w:r>
      <w:r w:rsidRPr="00CA5547">
        <w:rPr>
          <w:rFonts w:asciiTheme="minorHAnsi" w:hAnsiTheme="minorHAnsi" w:cstheme="minorHAnsi"/>
          <w:spacing w:val="-10"/>
          <w:sz w:val="22"/>
          <w:szCs w:val="22"/>
        </w:rPr>
        <w:t xml:space="preserve"> </w:t>
      </w:r>
      <w:r w:rsidRPr="00CA5547">
        <w:rPr>
          <w:rFonts w:asciiTheme="minorHAnsi" w:hAnsiTheme="minorHAnsi" w:cstheme="minorHAnsi"/>
          <w:sz w:val="22"/>
          <w:szCs w:val="22"/>
        </w:rPr>
        <w:t>of</w:t>
      </w:r>
      <w:proofErr w:type="gramEnd"/>
      <w:r w:rsidRPr="00CA5547">
        <w:rPr>
          <w:rFonts w:asciiTheme="minorHAnsi" w:hAnsiTheme="minorHAnsi" w:cstheme="minorHAnsi"/>
          <w:spacing w:val="-9"/>
          <w:sz w:val="22"/>
          <w:szCs w:val="22"/>
        </w:rPr>
        <w:t xml:space="preserve"> </w:t>
      </w:r>
      <w:r w:rsidRPr="00CA5547">
        <w:rPr>
          <w:rFonts w:asciiTheme="minorHAnsi" w:hAnsiTheme="minorHAnsi" w:cstheme="minorHAnsi"/>
          <w:sz w:val="22"/>
          <w:szCs w:val="22"/>
        </w:rPr>
        <w:t>planning,</w:t>
      </w:r>
      <w:r w:rsidRPr="00CA5547">
        <w:rPr>
          <w:rFonts w:asciiTheme="minorHAnsi" w:hAnsiTheme="minorHAnsi" w:cstheme="minorHAnsi"/>
          <w:spacing w:val="-11"/>
          <w:sz w:val="22"/>
          <w:szCs w:val="22"/>
        </w:rPr>
        <w:t xml:space="preserve"> </w:t>
      </w:r>
      <w:r w:rsidRPr="00CA5547">
        <w:rPr>
          <w:rFonts w:asciiTheme="minorHAnsi" w:hAnsiTheme="minorHAnsi" w:cstheme="minorHAnsi"/>
          <w:sz w:val="22"/>
          <w:szCs w:val="22"/>
        </w:rPr>
        <w:t>public</w:t>
      </w:r>
      <w:r w:rsidRPr="00CA5547">
        <w:rPr>
          <w:rFonts w:asciiTheme="minorHAnsi" w:hAnsiTheme="minorHAnsi" w:cstheme="minorHAnsi"/>
          <w:spacing w:val="-9"/>
          <w:sz w:val="22"/>
          <w:szCs w:val="22"/>
        </w:rPr>
        <w:t xml:space="preserve"> </w:t>
      </w:r>
      <w:r w:rsidRPr="00CA5547">
        <w:rPr>
          <w:rFonts w:asciiTheme="minorHAnsi" w:hAnsiTheme="minorHAnsi" w:cstheme="minorHAnsi"/>
          <w:sz w:val="22"/>
          <w:szCs w:val="22"/>
        </w:rPr>
        <w:t>policy,</w:t>
      </w:r>
      <w:r w:rsidRPr="00CA5547">
        <w:rPr>
          <w:rFonts w:asciiTheme="minorHAnsi" w:hAnsiTheme="minorHAnsi" w:cstheme="minorHAnsi"/>
          <w:spacing w:val="-9"/>
          <w:sz w:val="22"/>
          <w:szCs w:val="22"/>
        </w:rPr>
        <w:t xml:space="preserve"> </w:t>
      </w:r>
      <w:r w:rsidRPr="00CA5547">
        <w:rPr>
          <w:rFonts w:asciiTheme="minorHAnsi" w:hAnsiTheme="minorHAnsi" w:cstheme="minorHAnsi"/>
          <w:sz w:val="22"/>
          <w:szCs w:val="22"/>
        </w:rPr>
        <w:t>disability,</w:t>
      </w:r>
      <w:r w:rsidRPr="00CA5547">
        <w:rPr>
          <w:rFonts w:asciiTheme="minorHAnsi" w:hAnsiTheme="minorHAnsi" w:cstheme="minorHAnsi"/>
          <w:spacing w:val="-55"/>
          <w:sz w:val="22"/>
          <w:szCs w:val="22"/>
        </w:rPr>
        <w:t xml:space="preserve"> </w:t>
      </w:r>
      <w:r w:rsidRPr="00CA5547">
        <w:rPr>
          <w:rFonts w:asciiTheme="minorHAnsi" w:hAnsiTheme="minorHAnsi" w:cstheme="minorHAnsi"/>
          <w:sz w:val="22"/>
          <w:szCs w:val="22"/>
        </w:rPr>
        <w:t>social</w:t>
      </w:r>
      <w:r w:rsidRPr="00CA5547">
        <w:rPr>
          <w:rFonts w:asciiTheme="minorHAnsi" w:hAnsiTheme="minorHAnsi" w:cstheme="minorHAnsi"/>
          <w:spacing w:val="-4"/>
          <w:sz w:val="22"/>
          <w:szCs w:val="22"/>
        </w:rPr>
        <w:t xml:space="preserve"> </w:t>
      </w:r>
      <w:r w:rsidRPr="00CA5547">
        <w:rPr>
          <w:rFonts w:asciiTheme="minorHAnsi" w:hAnsiTheme="minorHAnsi" w:cstheme="minorHAnsi"/>
          <w:sz w:val="22"/>
          <w:szCs w:val="22"/>
        </w:rPr>
        <w:t>work, development</w:t>
      </w:r>
      <w:r w:rsidRPr="00CA5547">
        <w:rPr>
          <w:rFonts w:asciiTheme="minorHAnsi" w:hAnsiTheme="minorHAnsi" w:cstheme="minorHAnsi"/>
          <w:spacing w:val="-2"/>
          <w:sz w:val="22"/>
          <w:szCs w:val="22"/>
        </w:rPr>
        <w:t xml:space="preserve"> </w:t>
      </w:r>
      <w:r w:rsidRPr="00CA5547">
        <w:rPr>
          <w:rFonts w:asciiTheme="minorHAnsi" w:hAnsiTheme="minorHAnsi" w:cstheme="minorHAnsi"/>
          <w:sz w:val="22"/>
          <w:szCs w:val="22"/>
        </w:rPr>
        <w:t>studies</w:t>
      </w:r>
      <w:r w:rsidRPr="00CA5547">
        <w:rPr>
          <w:rFonts w:asciiTheme="minorHAnsi" w:hAnsiTheme="minorHAnsi" w:cstheme="minorHAnsi"/>
          <w:spacing w:val="-4"/>
          <w:sz w:val="22"/>
          <w:szCs w:val="22"/>
        </w:rPr>
        <w:t xml:space="preserve"> </w:t>
      </w:r>
      <w:r w:rsidRPr="00CA5547">
        <w:rPr>
          <w:rFonts w:asciiTheme="minorHAnsi" w:hAnsiTheme="minorHAnsi" w:cstheme="minorHAnsi"/>
          <w:sz w:val="22"/>
          <w:szCs w:val="22"/>
        </w:rPr>
        <w:t>or</w:t>
      </w:r>
      <w:r w:rsidRPr="00CA5547">
        <w:rPr>
          <w:rFonts w:asciiTheme="minorHAnsi" w:hAnsiTheme="minorHAnsi" w:cstheme="minorHAnsi"/>
          <w:spacing w:val="-2"/>
          <w:sz w:val="22"/>
          <w:szCs w:val="22"/>
        </w:rPr>
        <w:t xml:space="preserve"> </w:t>
      </w:r>
      <w:r w:rsidRPr="00CA5547">
        <w:rPr>
          <w:rFonts w:asciiTheme="minorHAnsi" w:hAnsiTheme="minorHAnsi" w:cstheme="minorHAnsi"/>
          <w:sz w:val="22"/>
          <w:szCs w:val="22"/>
        </w:rPr>
        <w:t>any</w:t>
      </w:r>
      <w:r w:rsidRPr="00CA5547">
        <w:rPr>
          <w:rFonts w:asciiTheme="minorHAnsi" w:hAnsiTheme="minorHAnsi" w:cstheme="minorHAnsi"/>
          <w:spacing w:val="-2"/>
          <w:sz w:val="22"/>
          <w:szCs w:val="22"/>
        </w:rPr>
        <w:t xml:space="preserve"> </w:t>
      </w:r>
      <w:r w:rsidRPr="00CA5547">
        <w:rPr>
          <w:rFonts w:asciiTheme="minorHAnsi" w:hAnsiTheme="minorHAnsi" w:cstheme="minorHAnsi"/>
          <w:sz w:val="22"/>
          <w:szCs w:val="22"/>
        </w:rPr>
        <w:t>other related</w:t>
      </w:r>
      <w:r w:rsidRPr="00CA5547">
        <w:rPr>
          <w:rFonts w:asciiTheme="minorHAnsi" w:hAnsiTheme="minorHAnsi" w:cstheme="minorHAnsi"/>
          <w:spacing w:val="1"/>
          <w:sz w:val="22"/>
          <w:szCs w:val="22"/>
        </w:rPr>
        <w:t xml:space="preserve"> </w:t>
      </w:r>
      <w:r w:rsidRPr="00CA5547">
        <w:rPr>
          <w:rFonts w:asciiTheme="minorHAnsi" w:hAnsiTheme="minorHAnsi" w:cstheme="minorHAnsi"/>
          <w:sz w:val="22"/>
          <w:szCs w:val="22"/>
        </w:rPr>
        <w:t>field</w:t>
      </w:r>
    </w:p>
    <w:p w14:paraId="2920FD8E" w14:textId="77777777" w:rsidR="00CA5547" w:rsidRPr="00CA5547" w:rsidRDefault="00CA5547" w:rsidP="00CA5547">
      <w:pPr>
        <w:pStyle w:val="BodyText"/>
        <w:jc w:val="both"/>
        <w:rPr>
          <w:rFonts w:asciiTheme="minorHAnsi" w:hAnsiTheme="minorHAnsi" w:cstheme="minorHAnsi"/>
          <w:szCs w:val="22"/>
        </w:rPr>
      </w:pPr>
    </w:p>
    <w:p w14:paraId="71ABFA2A" w14:textId="77777777" w:rsidR="00CA5547" w:rsidRPr="00CA5547" w:rsidRDefault="00CA5547" w:rsidP="00CA5547">
      <w:pPr>
        <w:tabs>
          <w:tab w:val="left" w:pos="348"/>
        </w:tabs>
        <w:spacing w:line="279" w:lineRule="exact"/>
        <w:jc w:val="both"/>
        <w:rPr>
          <w:rFonts w:asciiTheme="minorHAnsi" w:hAnsiTheme="minorHAnsi" w:cstheme="minorHAnsi"/>
          <w:sz w:val="22"/>
          <w:szCs w:val="22"/>
        </w:rPr>
      </w:pPr>
      <w:r w:rsidRPr="00CA5547">
        <w:rPr>
          <w:rFonts w:asciiTheme="minorHAnsi" w:hAnsiTheme="minorHAnsi" w:cstheme="minorHAnsi"/>
          <w:sz w:val="22"/>
          <w:szCs w:val="22"/>
        </w:rPr>
        <w:t>The</w:t>
      </w:r>
      <w:r w:rsidRPr="00CA5547">
        <w:rPr>
          <w:rFonts w:asciiTheme="minorHAnsi" w:hAnsiTheme="minorHAnsi" w:cstheme="minorHAnsi"/>
          <w:spacing w:val="-1"/>
          <w:sz w:val="22"/>
          <w:szCs w:val="22"/>
        </w:rPr>
        <w:t xml:space="preserve"> </w:t>
      </w:r>
      <w:r w:rsidRPr="00CA5547">
        <w:rPr>
          <w:rFonts w:asciiTheme="minorHAnsi" w:hAnsiTheme="minorHAnsi" w:cstheme="minorHAnsi"/>
          <w:sz w:val="22"/>
          <w:szCs w:val="22"/>
        </w:rPr>
        <w:t>ideal team of consultants will</w:t>
      </w:r>
      <w:r w:rsidRPr="00CA5547">
        <w:rPr>
          <w:rFonts w:asciiTheme="minorHAnsi" w:hAnsiTheme="minorHAnsi" w:cstheme="minorHAnsi"/>
          <w:spacing w:val="-2"/>
          <w:sz w:val="22"/>
          <w:szCs w:val="22"/>
        </w:rPr>
        <w:t xml:space="preserve"> </w:t>
      </w:r>
      <w:r w:rsidRPr="00CA5547">
        <w:rPr>
          <w:rFonts w:asciiTheme="minorHAnsi" w:hAnsiTheme="minorHAnsi" w:cstheme="minorHAnsi"/>
          <w:sz w:val="22"/>
          <w:szCs w:val="22"/>
        </w:rPr>
        <w:t>have</w:t>
      </w:r>
      <w:r w:rsidRPr="00CA5547">
        <w:rPr>
          <w:rFonts w:asciiTheme="minorHAnsi" w:hAnsiTheme="minorHAnsi" w:cstheme="minorHAnsi"/>
          <w:spacing w:val="-4"/>
          <w:sz w:val="22"/>
          <w:szCs w:val="22"/>
        </w:rPr>
        <w:t xml:space="preserve"> </w:t>
      </w:r>
      <w:r w:rsidRPr="00CA5547">
        <w:rPr>
          <w:rFonts w:asciiTheme="minorHAnsi" w:hAnsiTheme="minorHAnsi" w:cstheme="minorHAnsi"/>
          <w:sz w:val="22"/>
          <w:szCs w:val="22"/>
        </w:rPr>
        <w:t>knowledge</w:t>
      </w:r>
      <w:r w:rsidRPr="00CA5547">
        <w:rPr>
          <w:rFonts w:asciiTheme="minorHAnsi" w:hAnsiTheme="minorHAnsi" w:cstheme="minorHAnsi"/>
          <w:spacing w:val="-3"/>
          <w:sz w:val="22"/>
          <w:szCs w:val="22"/>
        </w:rPr>
        <w:t xml:space="preserve"> </w:t>
      </w:r>
      <w:r w:rsidRPr="00CA5547">
        <w:rPr>
          <w:rFonts w:asciiTheme="minorHAnsi" w:hAnsiTheme="minorHAnsi" w:cstheme="minorHAnsi"/>
          <w:sz w:val="22"/>
          <w:szCs w:val="22"/>
        </w:rPr>
        <w:t>of</w:t>
      </w:r>
      <w:r w:rsidRPr="00CA5547">
        <w:rPr>
          <w:rFonts w:asciiTheme="minorHAnsi" w:hAnsiTheme="minorHAnsi" w:cstheme="minorHAnsi"/>
          <w:spacing w:val="-3"/>
          <w:sz w:val="22"/>
          <w:szCs w:val="22"/>
        </w:rPr>
        <w:t xml:space="preserve"> </w:t>
      </w:r>
      <w:r w:rsidRPr="00CA5547">
        <w:rPr>
          <w:rFonts w:asciiTheme="minorHAnsi" w:hAnsiTheme="minorHAnsi" w:cstheme="minorHAnsi"/>
          <w:sz w:val="22"/>
          <w:szCs w:val="22"/>
        </w:rPr>
        <w:t>and/or</w:t>
      </w:r>
      <w:r w:rsidRPr="00CA5547">
        <w:rPr>
          <w:rFonts w:asciiTheme="minorHAnsi" w:hAnsiTheme="minorHAnsi" w:cstheme="minorHAnsi"/>
          <w:spacing w:val="-3"/>
          <w:sz w:val="22"/>
          <w:szCs w:val="22"/>
        </w:rPr>
        <w:t xml:space="preserve"> </w:t>
      </w:r>
      <w:r w:rsidRPr="00CA5547">
        <w:rPr>
          <w:rFonts w:asciiTheme="minorHAnsi" w:hAnsiTheme="minorHAnsi" w:cstheme="minorHAnsi"/>
          <w:sz w:val="22"/>
          <w:szCs w:val="22"/>
        </w:rPr>
        <w:t>proven</w:t>
      </w:r>
      <w:r w:rsidRPr="00CA5547">
        <w:rPr>
          <w:rFonts w:asciiTheme="minorHAnsi" w:hAnsiTheme="minorHAnsi" w:cstheme="minorHAnsi"/>
          <w:spacing w:val="-1"/>
          <w:sz w:val="22"/>
          <w:szCs w:val="22"/>
        </w:rPr>
        <w:t xml:space="preserve"> </w:t>
      </w:r>
      <w:r w:rsidRPr="00CA5547">
        <w:rPr>
          <w:rFonts w:asciiTheme="minorHAnsi" w:hAnsiTheme="minorHAnsi" w:cstheme="minorHAnsi"/>
          <w:sz w:val="22"/>
          <w:szCs w:val="22"/>
        </w:rPr>
        <w:t>expertise</w:t>
      </w:r>
      <w:r w:rsidRPr="00CA5547">
        <w:rPr>
          <w:rFonts w:asciiTheme="minorHAnsi" w:hAnsiTheme="minorHAnsi" w:cstheme="minorHAnsi"/>
          <w:spacing w:val="-1"/>
          <w:sz w:val="22"/>
          <w:szCs w:val="22"/>
        </w:rPr>
        <w:t xml:space="preserve"> covering the different focuses of the envisaged National Strategy as described above, in addition to the following: </w:t>
      </w:r>
    </w:p>
    <w:p w14:paraId="6DA90555" w14:textId="77777777" w:rsidR="00CA5547" w:rsidRPr="00CA5547" w:rsidRDefault="00CA5547" w:rsidP="00CA5547">
      <w:pPr>
        <w:pStyle w:val="ListParagraph"/>
        <w:widowControl w:val="0"/>
        <w:numPr>
          <w:ilvl w:val="1"/>
          <w:numId w:val="42"/>
        </w:numPr>
        <w:tabs>
          <w:tab w:val="left" w:pos="820"/>
          <w:tab w:val="left" w:pos="821"/>
        </w:tabs>
        <w:overflowPunct/>
        <w:adjustRightInd/>
        <w:spacing w:line="279" w:lineRule="exact"/>
        <w:ind w:hanging="361"/>
        <w:jc w:val="both"/>
        <w:textAlignment w:val="auto"/>
        <w:rPr>
          <w:rFonts w:asciiTheme="minorHAnsi" w:hAnsiTheme="minorHAnsi" w:cstheme="minorHAnsi"/>
          <w:szCs w:val="22"/>
        </w:rPr>
      </w:pPr>
      <w:r w:rsidRPr="00CA5547">
        <w:rPr>
          <w:rFonts w:asciiTheme="minorHAnsi" w:hAnsiTheme="minorHAnsi" w:cstheme="minorHAnsi"/>
          <w:szCs w:val="22"/>
        </w:rPr>
        <w:t>Disability</w:t>
      </w:r>
      <w:r w:rsidRPr="00CA5547">
        <w:rPr>
          <w:rFonts w:asciiTheme="minorHAnsi" w:hAnsiTheme="minorHAnsi" w:cstheme="minorHAnsi"/>
          <w:spacing w:val="-2"/>
          <w:szCs w:val="22"/>
        </w:rPr>
        <w:t xml:space="preserve"> </w:t>
      </w:r>
      <w:r w:rsidRPr="00CA5547">
        <w:rPr>
          <w:rFonts w:asciiTheme="minorHAnsi" w:hAnsiTheme="minorHAnsi" w:cstheme="minorHAnsi"/>
          <w:szCs w:val="22"/>
        </w:rPr>
        <w:t>inclusion</w:t>
      </w:r>
      <w:r w:rsidRPr="00CA5547">
        <w:rPr>
          <w:rFonts w:asciiTheme="minorHAnsi" w:hAnsiTheme="minorHAnsi" w:cstheme="minorHAnsi"/>
          <w:spacing w:val="-2"/>
          <w:szCs w:val="22"/>
        </w:rPr>
        <w:t xml:space="preserve"> </w:t>
      </w:r>
      <w:r w:rsidRPr="00CA5547">
        <w:rPr>
          <w:rFonts w:asciiTheme="minorHAnsi" w:hAnsiTheme="minorHAnsi" w:cstheme="minorHAnsi"/>
          <w:szCs w:val="22"/>
        </w:rPr>
        <w:t>and/or</w:t>
      </w:r>
      <w:r w:rsidRPr="00CA5547">
        <w:rPr>
          <w:rFonts w:asciiTheme="minorHAnsi" w:hAnsiTheme="minorHAnsi" w:cstheme="minorHAnsi"/>
          <w:spacing w:val="-5"/>
          <w:szCs w:val="22"/>
        </w:rPr>
        <w:t xml:space="preserve"> </w:t>
      </w:r>
      <w:r w:rsidRPr="00CA5547">
        <w:rPr>
          <w:rFonts w:asciiTheme="minorHAnsi" w:hAnsiTheme="minorHAnsi" w:cstheme="minorHAnsi"/>
          <w:szCs w:val="22"/>
        </w:rPr>
        <w:t>development</w:t>
      </w:r>
    </w:p>
    <w:p w14:paraId="083E7343" w14:textId="77777777" w:rsidR="00CA5547" w:rsidRPr="00CA5547" w:rsidRDefault="00CA5547" w:rsidP="00CA5547">
      <w:pPr>
        <w:pStyle w:val="ListParagraph"/>
        <w:widowControl w:val="0"/>
        <w:numPr>
          <w:ilvl w:val="1"/>
          <w:numId w:val="42"/>
        </w:numPr>
        <w:tabs>
          <w:tab w:val="left" w:pos="820"/>
          <w:tab w:val="left" w:pos="821"/>
        </w:tabs>
        <w:overflowPunct/>
        <w:adjustRightInd/>
        <w:spacing w:line="279" w:lineRule="exact"/>
        <w:ind w:hanging="361"/>
        <w:jc w:val="both"/>
        <w:textAlignment w:val="auto"/>
        <w:rPr>
          <w:rFonts w:asciiTheme="minorHAnsi" w:hAnsiTheme="minorHAnsi" w:cstheme="minorHAnsi"/>
          <w:szCs w:val="22"/>
        </w:rPr>
      </w:pPr>
      <w:r w:rsidRPr="00CA5547">
        <w:rPr>
          <w:rFonts w:asciiTheme="minorHAnsi" w:hAnsiTheme="minorHAnsi" w:cstheme="minorHAnsi"/>
          <w:szCs w:val="22"/>
        </w:rPr>
        <w:t>Approaches to the implementation of the UNCRPD</w:t>
      </w:r>
    </w:p>
    <w:p w14:paraId="5ED87BAC" w14:textId="77777777" w:rsidR="00CA5547" w:rsidRPr="00CA5547" w:rsidRDefault="00CA5547" w:rsidP="00CA5547">
      <w:pPr>
        <w:pStyle w:val="ListParagraph"/>
        <w:widowControl w:val="0"/>
        <w:numPr>
          <w:ilvl w:val="1"/>
          <w:numId w:val="42"/>
        </w:numPr>
        <w:tabs>
          <w:tab w:val="left" w:pos="820"/>
          <w:tab w:val="left" w:pos="821"/>
        </w:tabs>
        <w:overflowPunct/>
        <w:adjustRightInd/>
        <w:spacing w:before="2" w:line="279" w:lineRule="exact"/>
        <w:ind w:hanging="361"/>
        <w:jc w:val="both"/>
        <w:textAlignment w:val="auto"/>
        <w:rPr>
          <w:rFonts w:asciiTheme="minorHAnsi" w:hAnsiTheme="minorHAnsi" w:cstheme="minorHAnsi"/>
          <w:szCs w:val="22"/>
        </w:rPr>
      </w:pPr>
      <w:r w:rsidRPr="00CA5547">
        <w:rPr>
          <w:rFonts w:asciiTheme="minorHAnsi" w:hAnsiTheme="minorHAnsi" w:cstheme="minorHAnsi"/>
          <w:szCs w:val="22"/>
        </w:rPr>
        <w:t>The</w:t>
      </w:r>
      <w:r w:rsidRPr="00CA5547">
        <w:rPr>
          <w:rFonts w:asciiTheme="minorHAnsi" w:hAnsiTheme="minorHAnsi" w:cstheme="minorHAnsi"/>
          <w:spacing w:val="-1"/>
          <w:szCs w:val="22"/>
        </w:rPr>
        <w:t xml:space="preserve"> </w:t>
      </w:r>
      <w:r w:rsidRPr="00CA5547">
        <w:rPr>
          <w:rFonts w:asciiTheme="minorHAnsi" w:hAnsiTheme="minorHAnsi" w:cstheme="minorHAnsi"/>
          <w:szCs w:val="22"/>
        </w:rPr>
        <w:t>current</w:t>
      </w:r>
      <w:r w:rsidRPr="00CA5547">
        <w:rPr>
          <w:rFonts w:asciiTheme="minorHAnsi" w:hAnsiTheme="minorHAnsi" w:cstheme="minorHAnsi"/>
          <w:spacing w:val="-3"/>
          <w:szCs w:val="22"/>
        </w:rPr>
        <w:t xml:space="preserve"> </w:t>
      </w:r>
      <w:r w:rsidRPr="00CA5547">
        <w:rPr>
          <w:rFonts w:asciiTheme="minorHAnsi" w:hAnsiTheme="minorHAnsi" w:cstheme="minorHAnsi"/>
          <w:szCs w:val="22"/>
        </w:rPr>
        <w:t>global</w:t>
      </w:r>
      <w:r w:rsidRPr="00CA5547">
        <w:rPr>
          <w:rFonts w:asciiTheme="minorHAnsi" w:hAnsiTheme="minorHAnsi" w:cstheme="minorHAnsi"/>
          <w:spacing w:val="-1"/>
          <w:szCs w:val="22"/>
        </w:rPr>
        <w:t xml:space="preserve"> </w:t>
      </w:r>
      <w:r w:rsidRPr="00CA5547">
        <w:rPr>
          <w:rFonts w:asciiTheme="minorHAnsi" w:hAnsiTheme="minorHAnsi" w:cstheme="minorHAnsi"/>
          <w:szCs w:val="22"/>
        </w:rPr>
        <w:t>standards on</w:t>
      </w:r>
      <w:r w:rsidRPr="00CA5547">
        <w:rPr>
          <w:rFonts w:asciiTheme="minorHAnsi" w:hAnsiTheme="minorHAnsi" w:cstheme="minorHAnsi"/>
          <w:spacing w:val="-1"/>
          <w:szCs w:val="22"/>
        </w:rPr>
        <w:t xml:space="preserve"> </w:t>
      </w:r>
      <w:r w:rsidRPr="00CA5547">
        <w:rPr>
          <w:rFonts w:asciiTheme="minorHAnsi" w:hAnsiTheme="minorHAnsi" w:cstheme="minorHAnsi"/>
          <w:szCs w:val="22"/>
        </w:rPr>
        <w:t>rights</w:t>
      </w:r>
      <w:r w:rsidRPr="00CA5547">
        <w:rPr>
          <w:rFonts w:asciiTheme="minorHAnsi" w:hAnsiTheme="minorHAnsi" w:cstheme="minorHAnsi"/>
          <w:spacing w:val="-5"/>
          <w:szCs w:val="22"/>
        </w:rPr>
        <w:t xml:space="preserve"> </w:t>
      </w:r>
      <w:r w:rsidRPr="00CA5547">
        <w:rPr>
          <w:rFonts w:asciiTheme="minorHAnsi" w:hAnsiTheme="minorHAnsi" w:cstheme="minorHAnsi"/>
          <w:szCs w:val="22"/>
        </w:rPr>
        <w:t>of persons</w:t>
      </w:r>
      <w:r w:rsidRPr="00CA5547">
        <w:rPr>
          <w:rFonts w:asciiTheme="minorHAnsi" w:hAnsiTheme="minorHAnsi" w:cstheme="minorHAnsi"/>
          <w:spacing w:val="-3"/>
          <w:szCs w:val="22"/>
        </w:rPr>
        <w:t xml:space="preserve"> </w:t>
      </w:r>
      <w:r w:rsidRPr="00CA5547">
        <w:rPr>
          <w:rFonts w:asciiTheme="minorHAnsi" w:hAnsiTheme="minorHAnsi" w:cstheme="minorHAnsi"/>
          <w:szCs w:val="22"/>
        </w:rPr>
        <w:t>with disabilities</w:t>
      </w:r>
    </w:p>
    <w:p w14:paraId="320D6760" w14:textId="77777777" w:rsidR="00CA5547" w:rsidRPr="00CA5547" w:rsidRDefault="00CA5547" w:rsidP="00CA5547">
      <w:pPr>
        <w:pStyle w:val="ListParagraph"/>
        <w:widowControl w:val="0"/>
        <w:numPr>
          <w:ilvl w:val="1"/>
          <w:numId w:val="42"/>
        </w:numPr>
        <w:tabs>
          <w:tab w:val="left" w:pos="820"/>
          <w:tab w:val="left" w:pos="821"/>
        </w:tabs>
        <w:overflowPunct/>
        <w:adjustRightInd/>
        <w:spacing w:line="279" w:lineRule="exact"/>
        <w:ind w:hanging="361"/>
        <w:jc w:val="both"/>
        <w:textAlignment w:val="auto"/>
        <w:rPr>
          <w:rFonts w:asciiTheme="minorHAnsi" w:hAnsiTheme="minorHAnsi" w:cstheme="minorHAnsi"/>
          <w:szCs w:val="22"/>
        </w:rPr>
      </w:pPr>
      <w:r w:rsidRPr="00CA5547">
        <w:rPr>
          <w:rFonts w:asciiTheme="minorHAnsi" w:hAnsiTheme="minorHAnsi" w:cstheme="minorHAnsi"/>
          <w:szCs w:val="22"/>
        </w:rPr>
        <w:t>Strategic</w:t>
      </w:r>
      <w:r w:rsidRPr="00CA5547">
        <w:rPr>
          <w:rFonts w:asciiTheme="minorHAnsi" w:hAnsiTheme="minorHAnsi" w:cstheme="minorHAnsi"/>
          <w:spacing w:val="-4"/>
          <w:szCs w:val="22"/>
        </w:rPr>
        <w:t xml:space="preserve"> </w:t>
      </w:r>
      <w:r w:rsidRPr="00CA5547">
        <w:rPr>
          <w:rFonts w:asciiTheme="minorHAnsi" w:hAnsiTheme="minorHAnsi" w:cstheme="minorHAnsi"/>
          <w:szCs w:val="22"/>
        </w:rPr>
        <w:t>planning</w:t>
      </w:r>
      <w:r w:rsidRPr="00CA5547">
        <w:rPr>
          <w:rFonts w:asciiTheme="minorHAnsi" w:hAnsiTheme="minorHAnsi" w:cstheme="minorHAnsi"/>
          <w:spacing w:val="-1"/>
          <w:szCs w:val="22"/>
        </w:rPr>
        <w:t xml:space="preserve"> </w:t>
      </w:r>
      <w:r w:rsidRPr="00CA5547">
        <w:rPr>
          <w:rFonts w:asciiTheme="minorHAnsi" w:hAnsiTheme="minorHAnsi" w:cstheme="minorHAnsi"/>
          <w:szCs w:val="22"/>
        </w:rPr>
        <w:t>document</w:t>
      </w:r>
      <w:r w:rsidRPr="00CA5547">
        <w:rPr>
          <w:rFonts w:asciiTheme="minorHAnsi" w:hAnsiTheme="minorHAnsi" w:cstheme="minorHAnsi"/>
          <w:spacing w:val="-4"/>
          <w:szCs w:val="22"/>
        </w:rPr>
        <w:t xml:space="preserve"> </w:t>
      </w:r>
      <w:r w:rsidRPr="00CA5547">
        <w:rPr>
          <w:rFonts w:asciiTheme="minorHAnsi" w:hAnsiTheme="minorHAnsi" w:cstheme="minorHAnsi"/>
          <w:szCs w:val="22"/>
        </w:rPr>
        <w:t>preparation</w:t>
      </w:r>
    </w:p>
    <w:p w14:paraId="4743AB4F" w14:textId="77777777" w:rsidR="00CA5547" w:rsidRPr="00CA5547" w:rsidRDefault="00CA5547" w:rsidP="00CA5547">
      <w:pPr>
        <w:pStyle w:val="ListParagraph"/>
        <w:widowControl w:val="0"/>
        <w:numPr>
          <w:ilvl w:val="1"/>
          <w:numId w:val="42"/>
        </w:numPr>
        <w:tabs>
          <w:tab w:val="left" w:pos="820"/>
          <w:tab w:val="left" w:pos="821"/>
        </w:tabs>
        <w:overflowPunct/>
        <w:adjustRightInd/>
        <w:spacing w:before="21"/>
        <w:ind w:right="120"/>
        <w:jc w:val="both"/>
        <w:textAlignment w:val="auto"/>
        <w:rPr>
          <w:rFonts w:asciiTheme="minorHAnsi" w:hAnsiTheme="minorHAnsi" w:cstheme="minorHAnsi"/>
          <w:szCs w:val="22"/>
        </w:rPr>
      </w:pPr>
      <w:r w:rsidRPr="00CA5547">
        <w:rPr>
          <w:rFonts w:asciiTheme="minorHAnsi" w:hAnsiTheme="minorHAnsi" w:cstheme="minorHAnsi"/>
          <w:szCs w:val="22"/>
        </w:rPr>
        <w:t>Participatory</w:t>
      </w:r>
      <w:r w:rsidRPr="00CA5547">
        <w:rPr>
          <w:rFonts w:asciiTheme="minorHAnsi" w:hAnsiTheme="minorHAnsi" w:cstheme="minorHAnsi"/>
          <w:spacing w:val="39"/>
          <w:szCs w:val="22"/>
        </w:rPr>
        <w:t xml:space="preserve"> </w:t>
      </w:r>
      <w:r w:rsidRPr="00CA5547">
        <w:rPr>
          <w:rFonts w:asciiTheme="minorHAnsi" w:hAnsiTheme="minorHAnsi" w:cstheme="minorHAnsi"/>
          <w:szCs w:val="22"/>
        </w:rPr>
        <w:t>approaches</w:t>
      </w:r>
      <w:r w:rsidRPr="00CA5547">
        <w:rPr>
          <w:rFonts w:asciiTheme="minorHAnsi" w:hAnsiTheme="minorHAnsi" w:cstheme="minorHAnsi"/>
          <w:spacing w:val="36"/>
          <w:szCs w:val="22"/>
        </w:rPr>
        <w:t xml:space="preserve"> </w:t>
      </w:r>
      <w:r w:rsidRPr="00CA5547">
        <w:rPr>
          <w:rFonts w:asciiTheme="minorHAnsi" w:hAnsiTheme="minorHAnsi" w:cstheme="minorHAnsi"/>
          <w:szCs w:val="22"/>
        </w:rPr>
        <w:t>in</w:t>
      </w:r>
      <w:r w:rsidRPr="00CA5547">
        <w:rPr>
          <w:rFonts w:asciiTheme="minorHAnsi" w:hAnsiTheme="minorHAnsi" w:cstheme="minorHAnsi"/>
          <w:spacing w:val="38"/>
          <w:szCs w:val="22"/>
        </w:rPr>
        <w:t xml:space="preserve"> </w:t>
      </w:r>
      <w:r w:rsidRPr="00CA5547">
        <w:rPr>
          <w:rFonts w:asciiTheme="minorHAnsi" w:hAnsiTheme="minorHAnsi" w:cstheme="minorHAnsi"/>
          <w:szCs w:val="22"/>
        </w:rPr>
        <w:t>conducting</w:t>
      </w:r>
      <w:r w:rsidRPr="00CA5547">
        <w:rPr>
          <w:rFonts w:asciiTheme="minorHAnsi" w:hAnsiTheme="minorHAnsi" w:cstheme="minorHAnsi"/>
          <w:spacing w:val="39"/>
          <w:szCs w:val="22"/>
        </w:rPr>
        <w:t xml:space="preserve"> </w:t>
      </w:r>
      <w:r w:rsidRPr="00CA5547">
        <w:rPr>
          <w:rFonts w:asciiTheme="minorHAnsi" w:hAnsiTheme="minorHAnsi" w:cstheme="minorHAnsi"/>
          <w:szCs w:val="22"/>
        </w:rPr>
        <w:t>assessments</w:t>
      </w:r>
      <w:r w:rsidRPr="00CA5547">
        <w:rPr>
          <w:rFonts w:asciiTheme="minorHAnsi" w:hAnsiTheme="minorHAnsi" w:cstheme="minorHAnsi"/>
          <w:spacing w:val="37"/>
          <w:szCs w:val="22"/>
        </w:rPr>
        <w:t xml:space="preserve"> </w:t>
      </w:r>
      <w:r w:rsidRPr="00CA5547">
        <w:rPr>
          <w:rFonts w:asciiTheme="minorHAnsi" w:hAnsiTheme="minorHAnsi" w:cstheme="minorHAnsi"/>
          <w:szCs w:val="22"/>
        </w:rPr>
        <w:t>and</w:t>
      </w:r>
      <w:r w:rsidRPr="00CA5547">
        <w:rPr>
          <w:rFonts w:asciiTheme="minorHAnsi" w:hAnsiTheme="minorHAnsi" w:cstheme="minorHAnsi"/>
          <w:spacing w:val="37"/>
          <w:szCs w:val="22"/>
        </w:rPr>
        <w:t xml:space="preserve"> </w:t>
      </w:r>
      <w:r w:rsidRPr="00CA5547">
        <w:rPr>
          <w:rFonts w:asciiTheme="minorHAnsi" w:hAnsiTheme="minorHAnsi" w:cstheme="minorHAnsi"/>
          <w:szCs w:val="22"/>
        </w:rPr>
        <w:t>facilitating</w:t>
      </w:r>
      <w:r w:rsidRPr="00CA5547">
        <w:rPr>
          <w:rFonts w:asciiTheme="minorHAnsi" w:hAnsiTheme="minorHAnsi" w:cstheme="minorHAnsi"/>
          <w:spacing w:val="39"/>
          <w:szCs w:val="22"/>
        </w:rPr>
        <w:t xml:space="preserve"> </w:t>
      </w:r>
      <w:r w:rsidRPr="00CA5547">
        <w:rPr>
          <w:rFonts w:asciiTheme="minorHAnsi" w:hAnsiTheme="minorHAnsi" w:cstheme="minorHAnsi"/>
          <w:szCs w:val="22"/>
        </w:rPr>
        <w:t>strategic</w:t>
      </w:r>
      <w:r w:rsidRPr="00CA5547">
        <w:rPr>
          <w:rFonts w:asciiTheme="minorHAnsi" w:hAnsiTheme="minorHAnsi" w:cstheme="minorHAnsi"/>
          <w:spacing w:val="38"/>
          <w:szCs w:val="22"/>
        </w:rPr>
        <w:t xml:space="preserve"> </w:t>
      </w:r>
      <w:r w:rsidRPr="00CA5547">
        <w:rPr>
          <w:rFonts w:asciiTheme="minorHAnsi" w:hAnsiTheme="minorHAnsi" w:cstheme="minorHAnsi"/>
          <w:szCs w:val="22"/>
        </w:rPr>
        <w:t>planning</w:t>
      </w:r>
      <w:r w:rsidRPr="00CA5547">
        <w:rPr>
          <w:rFonts w:asciiTheme="minorHAnsi" w:hAnsiTheme="minorHAnsi" w:cstheme="minorHAnsi"/>
          <w:spacing w:val="-54"/>
          <w:szCs w:val="22"/>
        </w:rPr>
        <w:t xml:space="preserve"> </w:t>
      </w:r>
      <w:r w:rsidRPr="00CA5547">
        <w:rPr>
          <w:rFonts w:asciiTheme="minorHAnsi" w:hAnsiTheme="minorHAnsi" w:cstheme="minorHAnsi"/>
          <w:szCs w:val="22"/>
        </w:rPr>
        <w:t>processes</w:t>
      </w:r>
    </w:p>
    <w:p w14:paraId="0A0FE2F3" w14:textId="77777777" w:rsidR="00CA5547" w:rsidRPr="00CA5547" w:rsidRDefault="00CA5547" w:rsidP="00CA5547">
      <w:pPr>
        <w:pStyle w:val="ListParagraph"/>
        <w:widowControl w:val="0"/>
        <w:numPr>
          <w:ilvl w:val="1"/>
          <w:numId w:val="42"/>
        </w:numPr>
        <w:tabs>
          <w:tab w:val="left" w:pos="820"/>
          <w:tab w:val="left" w:pos="821"/>
        </w:tabs>
        <w:overflowPunct/>
        <w:adjustRightInd/>
        <w:spacing w:before="23"/>
        <w:ind w:right="367"/>
        <w:jc w:val="both"/>
        <w:textAlignment w:val="auto"/>
        <w:rPr>
          <w:rFonts w:asciiTheme="minorHAnsi" w:hAnsiTheme="minorHAnsi" w:cstheme="minorHAnsi"/>
          <w:szCs w:val="22"/>
        </w:rPr>
      </w:pPr>
      <w:r w:rsidRPr="00CA5547">
        <w:rPr>
          <w:rFonts w:asciiTheme="minorHAnsi" w:hAnsiTheme="minorHAnsi" w:cstheme="minorHAnsi"/>
          <w:szCs w:val="22"/>
        </w:rPr>
        <w:t>Demonstrated experience in working with government partners and other stakeholders</w:t>
      </w:r>
      <w:r w:rsidRPr="00CA5547">
        <w:rPr>
          <w:rFonts w:asciiTheme="minorHAnsi" w:hAnsiTheme="minorHAnsi" w:cstheme="minorHAnsi"/>
          <w:spacing w:val="-55"/>
          <w:szCs w:val="22"/>
        </w:rPr>
        <w:t xml:space="preserve"> </w:t>
      </w:r>
      <w:r w:rsidRPr="00CA5547">
        <w:rPr>
          <w:rFonts w:asciiTheme="minorHAnsi" w:hAnsiTheme="minorHAnsi" w:cstheme="minorHAnsi"/>
          <w:szCs w:val="22"/>
        </w:rPr>
        <w:t>in</w:t>
      </w:r>
      <w:r w:rsidRPr="00CA5547">
        <w:rPr>
          <w:rFonts w:asciiTheme="minorHAnsi" w:hAnsiTheme="minorHAnsi" w:cstheme="minorHAnsi"/>
          <w:spacing w:val="-2"/>
          <w:szCs w:val="22"/>
        </w:rPr>
        <w:t xml:space="preserve"> </w:t>
      </w:r>
      <w:r w:rsidRPr="00CA5547">
        <w:rPr>
          <w:rFonts w:asciiTheme="minorHAnsi" w:hAnsiTheme="minorHAnsi" w:cstheme="minorHAnsi"/>
          <w:szCs w:val="22"/>
        </w:rPr>
        <w:t>public sector</w:t>
      </w:r>
      <w:r w:rsidRPr="00CA5547">
        <w:rPr>
          <w:rFonts w:asciiTheme="minorHAnsi" w:hAnsiTheme="minorHAnsi" w:cstheme="minorHAnsi"/>
          <w:spacing w:val="-3"/>
          <w:szCs w:val="22"/>
        </w:rPr>
        <w:t xml:space="preserve"> </w:t>
      </w:r>
      <w:r w:rsidRPr="00CA5547">
        <w:rPr>
          <w:rFonts w:asciiTheme="minorHAnsi" w:hAnsiTheme="minorHAnsi" w:cstheme="minorHAnsi"/>
          <w:szCs w:val="22"/>
        </w:rPr>
        <w:t>development</w:t>
      </w:r>
      <w:r w:rsidRPr="00CA5547">
        <w:rPr>
          <w:rFonts w:asciiTheme="minorHAnsi" w:hAnsiTheme="minorHAnsi" w:cstheme="minorHAnsi"/>
          <w:spacing w:val="-3"/>
          <w:szCs w:val="22"/>
        </w:rPr>
        <w:t xml:space="preserve"> </w:t>
      </w:r>
      <w:r w:rsidRPr="00CA5547">
        <w:rPr>
          <w:rFonts w:asciiTheme="minorHAnsi" w:hAnsiTheme="minorHAnsi" w:cstheme="minorHAnsi"/>
          <w:szCs w:val="22"/>
        </w:rPr>
        <w:t>programs</w:t>
      </w:r>
      <w:r w:rsidRPr="00CA5547">
        <w:rPr>
          <w:rFonts w:asciiTheme="minorHAnsi" w:hAnsiTheme="minorHAnsi" w:cstheme="minorHAnsi"/>
          <w:spacing w:val="-1"/>
          <w:szCs w:val="22"/>
        </w:rPr>
        <w:t xml:space="preserve"> </w:t>
      </w:r>
      <w:r w:rsidRPr="00CA5547">
        <w:rPr>
          <w:rFonts w:asciiTheme="minorHAnsi" w:hAnsiTheme="minorHAnsi" w:cstheme="minorHAnsi"/>
          <w:szCs w:val="22"/>
        </w:rPr>
        <w:t xml:space="preserve">especially </w:t>
      </w:r>
      <w:proofErr w:type="gramStart"/>
      <w:r w:rsidRPr="00CA5547">
        <w:rPr>
          <w:rFonts w:asciiTheme="minorHAnsi" w:hAnsiTheme="minorHAnsi" w:cstheme="minorHAnsi"/>
          <w:szCs w:val="22"/>
        </w:rPr>
        <w:t>in</w:t>
      </w:r>
      <w:r w:rsidRPr="00CA5547">
        <w:rPr>
          <w:rFonts w:asciiTheme="minorHAnsi" w:hAnsiTheme="minorHAnsi" w:cstheme="minorHAnsi"/>
          <w:spacing w:val="-3"/>
          <w:szCs w:val="22"/>
        </w:rPr>
        <w:t xml:space="preserve"> </w:t>
      </w:r>
      <w:r w:rsidRPr="00CA5547">
        <w:rPr>
          <w:rFonts w:asciiTheme="minorHAnsi" w:hAnsiTheme="minorHAnsi" w:cstheme="minorHAnsi"/>
          <w:szCs w:val="22"/>
        </w:rPr>
        <w:t>the</w:t>
      </w:r>
      <w:r w:rsidRPr="00CA5547">
        <w:rPr>
          <w:rFonts w:asciiTheme="minorHAnsi" w:hAnsiTheme="minorHAnsi" w:cstheme="minorHAnsi"/>
          <w:spacing w:val="-3"/>
          <w:szCs w:val="22"/>
        </w:rPr>
        <w:t xml:space="preserve"> </w:t>
      </w:r>
      <w:r w:rsidRPr="00CA5547">
        <w:rPr>
          <w:rFonts w:asciiTheme="minorHAnsi" w:hAnsiTheme="minorHAnsi" w:cstheme="minorHAnsi"/>
          <w:szCs w:val="22"/>
        </w:rPr>
        <w:t>area</w:t>
      </w:r>
      <w:r w:rsidRPr="00CA5547">
        <w:rPr>
          <w:rFonts w:asciiTheme="minorHAnsi" w:hAnsiTheme="minorHAnsi" w:cstheme="minorHAnsi"/>
          <w:spacing w:val="-3"/>
          <w:szCs w:val="22"/>
        </w:rPr>
        <w:t xml:space="preserve"> </w:t>
      </w:r>
      <w:r w:rsidRPr="00CA5547">
        <w:rPr>
          <w:rFonts w:asciiTheme="minorHAnsi" w:hAnsiTheme="minorHAnsi" w:cstheme="minorHAnsi"/>
          <w:szCs w:val="22"/>
        </w:rPr>
        <w:t>of</w:t>
      </w:r>
      <w:proofErr w:type="gramEnd"/>
      <w:r w:rsidRPr="00CA5547">
        <w:rPr>
          <w:rFonts w:asciiTheme="minorHAnsi" w:hAnsiTheme="minorHAnsi" w:cstheme="minorHAnsi"/>
          <w:spacing w:val="-3"/>
          <w:szCs w:val="22"/>
        </w:rPr>
        <w:t xml:space="preserve"> </w:t>
      </w:r>
      <w:r w:rsidRPr="00CA5547">
        <w:rPr>
          <w:rFonts w:asciiTheme="minorHAnsi" w:hAnsiTheme="minorHAnsi" w:cstheme="minorHAnsi"/>
          <w:szCs w:val="22"/>
        </w:rPr>
        <w:t>capacity development</w:t>
      </w:r>
    </w:p>
    <w:p w14:paraId="1E823150" w14:textId="77777777" w:rsidR="00CA5547" w:rsidRPr="00CA5547" w:rsidRDefault="00CA5547" w:rsidP="00CA5547">
      <w:pPr>
        <w:pStyle w:val="BodyText"/>
        <w:jc w:val="both"/>
        <w:rPr>
          <w:rFonts w:asciiTheme="minorHAnsi" w:hAnsiTheme="minorHAnsi" w:cstheme="minorHAnsi"/>
          <w:szCs w:val="22"/>
        </w:rPr>
      </w:pPr>
    </w:p>
    <w:p w14:paraId="03AA83E9" w14:textId="64C3280E" w:rsidR="00CA5547" w:rsidRPr="00CA5547" w:rsidRDefault="00CA5547" w:rsidP="00CA5547">
      <w:pPr>
        <w:tabs>
          <w:tab w:val="left" w:pos="319"/>
        </w:tabs>
        <w:spacing w:line="279" w:lineRule="exact"/>
        <w:jc w:val="both"/>
        <w:rPr>
          <w:rFonts w:asciiTheme="minorHAnsi" w:hAnsiTheme="minorHAnsi" w:cstheme="minorHAnsi"/>
          <w:sz w:val="22"/>
          <w:szCs w:val="22"/>
        </w:rPr>
      </w:pPr>
      <w:r w:rsidRPr="00CA5547">
        <w:rPr>
          <w:rFonts w:asciiTheme="minorHAnsi" w:hAnsiTheme="minorHAnsi" w:cstheme="minorHAnsi"/>
          <w:sz w:val="22"/>
          <w:szCs w:val="22"/>
        </w:rPr>
        <w:t>Skills</w:t>
      </w:r>
      <w:r w:rsidRPr="00CA5547">
        <w:rPr>
          <w:rFonts w:asciiTheme="minorHAnsi" w:hAnsiTheme="minorHAnsi" w:cstheme="minorHAnsi"/>
          <w:spacing w:val="-4"/>
          <w:sz w:val="22"/>
          <w:szCs w:val="22"/>
        </w:rPr>
        <w:t xml:space="preserve"> </w:t>
      </w:r>
      <w:r w:rsidRPr="00CA5547">
        <w:rPr>
          <w:rFonts w:asciiTheme="minorHAnsi" w:hAnsiTheme="minorHAnsi" w:cstheme="minorHAnsi"/>
          <w:sz w:val="22"/>
          <w:szCs w:val="22"/>
        </w:rPr>
        <w:t>and</w:t>
      </w:r>
      <w:r w:rsidRPr="00CA5547">
        <w:rPr>
          <w:rFonts w:asciiTheme="minorHAnsi" w:hAnsiTheme="minorHAnsi" w:cstheme="minorHAnsi"/>
          <w:spacing w:val="-3"/>
          <w:sz w:val="22"/>
          <w:szCs w:val="22"/>
        </w:rPr>
        <w:t xml:space="preserve"> </w:t>
      </w:r>
      <w:r w:rsidRPr="00CA5547">
        <w:rPr>
          <w:rFonts w:asciiTheme="minorHAnsi" w:hAnsiTheme="minorHAnsi" w:cstheme="minorHAnsi"/>
          <w:sz w:val="22"/>
          <w:szCs w:val="22"/>
        </w:rPr>
        <w:t xml:space="preserve">Competencies of the senior </w:t>
      </w:r>
      <w:r w:rsidR="006F7590">
        <w:rPr>
          <w:rFonts w:asciiTheme="minorHAnsi" w:hAnsiTheme="minorHAnsi" w:cstheme="minorHAnsi"/>
          <w:sz w:val="22"/>
          <w:szCs w:val="22"/>
        </w:rPr>
        <w:t xml:space="preserve">consultant of </w:t>
      </w:r>
      <w:r w:rsidRPr="00CA5547">
        <w:rPr>
          <w:rFonts w:asciiTheme="minorHAnsi" w:hAnsiTheme="minorHAnsi" w:cstheme="minorHAnsi"/>
          <w:sz w:val="22"/>
          <w:szCs w:val="22"/>
        </w:rPr>
        <w:t>the</w:t>
      </w:r>
      <w:r w:rsidR="009C124B">
        <w:rPr>
          <w:rFonts w:asciiTheme="minorHAnsi" w:hAnsiTheme="minorHAnsi" w:cstheme="minorHAnsi"/>
          <w:sz w:val="22"/>
          <w:szCs w:val="22"/>
        </w:rPr>
        <w:t xml:space="preserve"> </w:t>
      </w:r>
      <w:r w:rsidR="009C124B" w:rsidRPr="009C124B">
        <w:rPr>
          <w:rFonts w:asciiTheme="minorHAnsi" w:hAnsiTheme="minorHAnsi" w:cstheme="minorHAnsi"/>
          <w:sz w:val="22"/>
          <w:szCs w:val="22"/>
        </w:rPr>
        <w:t xml:space="preserve">NGOs/research/consultancy firms or academic institution </w:t>
      </w:r>
    </w:p>
    <w:p w14:paraId="3F933DD0" w14:textId="77777777" w:rsidR="00CA5547" w:rsidRPr="00CA5547" w:rsidRDefault="00CA5547" w:rsidP="00CA5547">
      <w:pPr>
        <w:pStyle w:val="ListParagraph"/>
        <w:widowControl w:val="0"/>
        <w:numPr>
          <w:ilvl w:val="1"/>
          <w:numId w:val="42"/>
        </w:numPr>
        <w:tabs>
          <w:tab w:val="left" w:pos="820"/>
          <w:tab w:val="left" w:pos="821"/>
        </w:tabs>
        <w:overflowPunct/>
        <w:adjustRightInd/>
        <w:spacing w:line="279" w:lineRule="exact"/>
        <w:ind w:hanging="361"/>
        <w:jc w:val="both"/>
        <w:textAlignment w:val="auto"/>
        <w:rPr>
          <w:rFonts w:asciiTheme="minorHAnsi" w:hAnsiTheme="minorHAnsi" w:cstheme="minorHAnsi"/>
          <w:szCs w:val="22"/>
          <w:lang w:eastAsia="en-US"/>
        </w:rPr>
      </w:pPr>
      <w:r w:rsidRPr="00CA5547">
        <w:rPr>
          <w:rFonts w:asciiTheme="minorHAnsi" w:hAnsiTheme="minorHAnsi" w:cstheme="minorHAnsi"/>
          <w:szCs w:val="22"/>
          <w:lang w:eastAsia="en-US"/>
        </w:rPr>
        <w:t>At</w:t>
      </w:r>
      <w:r w:rsidRPr="009C124B">
        <w:rPr>
          <w:rFonts w:asciiTheme="minorHAnsi" w:hAnsiTheme="minorHAnsi" w:cstheme="minorHAnsi"/>
          <w:szCs w:val="22"/>
          <w:lang w:eastAsia="en-US"/>
        </w:rPr>
        <w:t xml:space="preserve"> </w:t>
      </w:r>
      <w:r w:rsidRPr="00CA5547">
        <w:rPr>
          <w:rFonts w:asciiTheme="minorHAnsi" w:hAnsiTheme="minorHAnsi" w:cstheme="minorHAnsi"/>
          <w:szCs w:val="22"/>
          <w:lang w:eastAsia="en-US"/>
        </w:rPr>
        <w:t>least</w:t>
      </w:r>
      <w:r w:rsidRPr="009C124B">
        <w:rPr>
          <w:rFonts w:asciiTheme="minorHAnsi" w:hAnsiTheme="minorHAnsi" w:cstheme="minorHAnsi"/>
          <w:szCs w:val="22"/>
          <w:lang w:eastAsia="en-US"/>
        </w:rPr>
        <w:t xml:space="preserve"> </w:t>
      </w:r>
      <w:r w:rsidRPr="00CA5547">
        <w:rPr>
          <w:rFonts w:asciiTheme="minorHAnsi" w:hAnsiTheme="minorHAnsi" w:cstheme="minorHAnsi"/>
          <w:szCs w:val="22"/>
          <w:lang w:eastAsia="en-US"/>
        </w:rPr>
        <w:t>7</w:t>
      </w:r>
      <w:r w:rsidRPr="009C124B">
        <w:rPr>
          <w:rFonts w:asciiTheme="minorHAnsi" w:hAnsiTheme="minorHAnsi" w:cstheme="minorHAnsi"/>
          <w:szCs w:val="22"/>
          <w:lang w:eastAsia="en-US"/>
        </w:rPr>
        <w:t xml:space="preserve"> </w:t>
      </w:r>
      <w:r w:rsidRPr="00CA5547">
        <w:rPr>
          <w:rFonts w:asciiTheme="minorHAnsi" w:hAnsiTheme="minorHAnsi" w:cstheme="minorHAnsi"/>
          <w:szCs w:val="22"/>
          <w:lang w:eastAsia="en-US"/>
        </w:rPr>
        <w:t>years</w:t>
      </w:r>
      <w:r w:rsidRPr="009C124B">
        <w:rPr>
          <w:rFonts w:asciiTheme="minorHAnsi" w:hAnsiTheme="minorHAnsi" w:cstheme="minorHAnsi"/>
          <w:szCs w:val="22"/>
          <w:lang w:eastAsia="en-US"/>
        </w:rPr>
        <w:t xml:space="preserve"> </w:t>
      </w:r>
      <w:r w:rsidRPr="00CA5547">
        <w:rPr>
          <w:rFonts w:asciiTheme="minorHAnsi" w:hAnsiTheme="minorHAnsi" w:cstheme="minorHAnsi"/>
          <w:szCs w:val="22"/>
          <w:lang w:eastAsia="en-US"/>
        </w:rPr>
        <w:t>of professional</w:t>
      </w:r>
      <w:r w:rsidRPr="009C124B">
        <w:rPr>
          <w:rFonts w:asciiTheme="minorHAnsi" w:hAnsiTheme="minorHAnsi" w:cstheme="minorHAnsi"/>
          <w:szCs w:val="22"/>
          <w:lang w:eastAsia="en-US"/>
        </w:rPr>
        <w:t xml:space="preserve"> </w:t>
      </w:r>
      <w:r w:rsidRPr="00CA5547">
        <w:rPr>
          <w:rFonts w:asciiTheme="minorHAnsi" w:hAnsiTheme="minorHAnsi" w:cstheme="minorHAnsi"/>
          <w:szCs w:val="22"/>
          <w:lang w:eastAsia="en-US"/>
        </w:rPr>
        <w:t>experience</w:t>
      </w:r>
    </w:p>
    <w:p w14:paraId="0EB728EF" w14:textId="77777777" w:rsidR="00CA5547" w:rsidRPr="00CA5547" w:rsidRDefault="00CA5547" w:rsidP="00CA5547">
      <w:pPr>
        <w:pStyle w:val="ListParagraph"/>
        <w:widowControl w:val="0"/>
        <w:numPr>
          <w:ilvl w:val="1"/>
          <w:numId w:val="42"/>
        </w:numPr>
        <w:tabs>
          <w:tab w:val="left" w:pos="820"/>
          <w:tab w:val="left" w:pos="821"/>
        </w:tabs>
        <w:overflowPunct/>
        <w:adjustRightInd/>
        <w:spacing w:before="2" w:line="279" w:lineRule="exact"/>
        <w:ind w:hanging="361"/>
        <w:jc w:val="both"/>
        <w:textAlignment w:val="auto"/>
        <w:rPr>
          <w:rFonts w:asciiTheme="minorHAnsi" w:hAnsiTheme="minorHAnsi" w:cstheme="minorHAnsi"/>
          <w:szCs w:val="22"/>
        </w:rPr>
      </w:pPr>
      <w:r w:rsidRPr="00CA5547">
        <w:rPr>
          <w:rFonts w:asciiTheme="minorHAnsi" w:hAnsiTheme="minorHAnsi" w:cstheme="minorHAnsi"/>
          <w:szCs w:val="22"/>
        </w:rPr>
        <w:t>High level</w:t>
      </w:r>
      <w:r w:rsidRPr="00CA5547">
        <w:rPr>
          <w:rFonts w:asciiTheme="minorHAnsi" w:hAnsiTheme="minorHAnsi" w:cstheme="minorHAnsi"/>
          <w:spacing w:val="-5"/>
          <w:szCs w:val="22"/>
        </w:rPr>
        <w:t xml:space="preserve"> </w:t>
      </w:r>
      <w:r w:rsidRPr="00CA5547">
        <w:rPr>
          <w:rFonts w:asciiTheme="minorHAnsi" w:hAnsiTheme="minorHAnsi" w:cstheme="minorHAnsi"/>
          <w:szCs w:val="22"/>
        </w:rPr>
        <w:t>written</w:t>
      </w:r>
      <w:r w:rsidRPr="00CA5547">
        <w:rPr>
          <w:rFonts w:asciiTheme="minorHAnsi" w:hAnsiTheme="minorHAnsi" w:cstheme="minorHAnsi"/>
          <w:spacing w:val="-2"/>
          <w:szCs w:val="22"/>
        </w:rPr>
        <w:t xml:space="preserve"> </w:t>
      </w:r>
      <w:r w:rsidRPr="00CA5547">
        <w:rPr>
          <w:rFonts w:asciiTheme="minorHAnsi" w:hAnsiTheme="minorHAnsi" w:cstheme="minorHAnsi"/>
          <w:szCs w:val="22"/>
        </w:rPr>
        <w:t>and</w:t>
      </w:r>
      <w:r w:rsidRPr="00CA5547">
        <w:rPr>
          <w:rFonts w:asciiTheme="minorHAnsi" w:hAnsiTheme="minorHAnsi" w:cstheme="minorHAnsi"/>
          <w:spacing w:val="-3"/>
          <w:szCs w:val="22"/>
        </w:rPr>
        <w:t xml:space="preserve"> </w:t>
      </w:r>
      <w:r w:rsidRPr="00CA5547">
        <w:rPr>
          <w:rFonts w:asciiTheme="minorHAnsi" w:hAnsiTheme="minorHAnsi" w:cstheme="minorHAnsi"/>
          <w:szCs w:val="22"/>
        </w:rPr>
        <w:t>oral</w:t>
      </w:r>
      <w:r w:rsidRPr="00CA5547">
        <w:rPr>
          <w:rFonts w:asciiTheme="minorHAnsi" w:hAnsiTheme="minorHAnsi" w:cstheme="minorHAnsi"/>
          <w:spacing w:val="-1"/>
          <w:szCs w:val="22"/>
        </w:rPr>
        <w:t xml:space="preserve"> </w:t>
      </w:r>
      <w:r w:rsidRPr="00CA5547">
        <w:rPr>
          <w:rFonts w:asciiTheme="minorHAnsi" w:hAnsiTheme="minorHAnsi" w:cstheme="minorHAnsi"/>
          <w:szCs w:val="22"/>
        </w:rPr>
        <w:t>communications skills</w:t>
      </w:r>
      <w:r w:rsidRPr="00CA5547">
        <w:rPr>
          <w:rFonts w:asciiTheme="minorHAnsi" w:hAnsiTheme="minorHAnsi" w:cstheme="minorHAnsi"/>
          <w:spacing w:val="-1"/>
          <w:szCs w:val="22"/>
        </w:rPr>
        <w:t xml:space="preserve"> </w:t>
      </w:r>
      <w:r w:rsidRPr="00CA5547">
        <w:rPr>
          <w:rFonts w:asciiTheme="minorHAnsi" w:hAnsiTheme="minorHAnsi" w:cstheme="minorHAnsi"/>
          <w:szCs w:val="22"/>
        </w:rPr>
        <w:t>in</w:t>
      </w:r>
      <w:r w:rsidRPr="00CA5547">
        <w:rPr>
          <w:rFonts w:asciiTheme="minorHAnsi" w:hAnsiTheme="minorHAnsi" w:cstheme="minorHAnsi"/>
          <w:spacing w:val="-3"/>
          <w:szCs w:val="22"/>
        </w:rPr>
        <w:t xml:space="preserve"> </w:t>
      </w:r>
      <w:r w:rsidRPr="00CA5547">
        <w:rPr>
          <w:rFonts w:asciiTheme="minorHAnsi" w:hAnsiTheme="minorHAnsi" w:cstheme="minorHAnsi"/>
          <w:szCs w:val="22"/>
        </w:rPr>
        <w:t>English.</w:t>
      </w:r>
    </w:p>
    <w:p w14:paraId="23AA2088" w14:textId="77777777" w:rsidR="00CA5547" w:rsidRPr="00CA5547" w:rsidRDefault="00CA5547" w:rsidP="00CA5547">
      <w:pPr>
        <w:pStyle w:val="ListParagraph"/>
        <w:widowControl w:val="0"/>
        <w:numPr>
          <w:ilvl w:val="1"/>
          <w:numId w:val="42"/>
        </w:numPr>
        <w:tabs>
          <w:tab w:val="left" w:pos="820"/>
          <w:tab w:val="left" w:pos="821"/>
        </w:tabs>
        <w:overflowPunct/>
        <w:adjustRightInd/>
        <w:spacing w:line="278" w:lineRule="exact"/>
        <w:ind w:hanging="361"/>
        <w:jc w:val="both"/>
        <w:textAlignment w:val="auto"/>
        <w:rPr>
          <w:rFonts w:asciiTheme="minorHAnsi" w:hAnsiTheme="minorHAnsi" w:cstheme="minorHAnsi"/>
          <w:szCs w:val="22"/>
        </w:rPr>
      </w:pPr>
      <w:r w:rsidRPr="00CA5547">
        <w:rPr>
          <w:rFonts w:asciiTheme="minorHAnsi" w:hAnsiTheme="minorHAnsi" w:cstheme="minorHAnsi"/>
          <w:szCs w:val="22"/>
        </w:rPr>
        <w:t>Must</w:t>
      </w:r>
      <w:r w:rsidRPr="00CA5547">
        <w:rPr>
          <w:rFonts w:asciiTheme="minorHAnsi" w:hAnsiTheme="minorHAnsi" w:cstheme="minorHAnsi"/>
          <w:spacing w:val="-4"/>
          <w:szCs w:val="22"/>
        </w:rPr>
        <w:t xml:space="preserve"> </w:t>
      </w:r>
      <w:r w:rsidRPr="00CA5547">
        <w:rPr>
          <w:rFonts w:asciiTheme="minorHAnsi" w:hAnsiTheme="minorHAnsi" w:cstheme="minorHAnsi"/>
          <w:szCs w:val="22"/>
        </w:rPr>
        <w:t>be</w:t>
      </w:r>
      <w:r w:rsidRPr="00CA5547">
        <w:rPr>
          <w:rFonts w:asciiTheme="minorHAnsi" w:hAnsiTheme="minorHAnsi" w:cstheme="minorHAnsi"/>
          <w:spacing w:val="-2"/>
          <w:szCs w:val="22"/>
        </w:rPr>
        <w:t xml:space="preserve"> </w:t>
      </w:r>
      <w:r w:rsidRPr="00CA5547">
        <w:rPr>
          <w:rFonts w:asciiTheme="minorHAnsi" w:hAnsiTheme="minorHAnsi" w:cstheme="minorHAnsi"/>
          <w:szCs w:val="22"/>
        </w:rPr>
        <w:t>result-oriented,</w:t>
      </w:r>
      <w:r w:rsidRPr="00CA5547">
        <w:rPr>
          <w:rFonts w:asciiTheme="minorHAnsi" w:hAnsiTheme="minorHAnsi" w:cstheme="minorHAnsi"/>
          <w:spacing w:val="-3"/>
          <w:szCs w:val="22"/>
        </w:rPr>
        <w:t xml:space="preserve"> </w:t>
      </w:r>
      <w:r w:rsidRPr="00CA5547">
        <w:rPr>
          <w:rFonts w:asciiTheme="minorHAnsi" w:hAnsiTheme="minorHAnsi" w:cstheme="minorHAnsi"/>
          <w:szCs w:val="22"/>
        </w:rPr>
        <w:t>exhibiting</w:t>
      </w:r>
      <w:r w:rsidRPr="00CA5547">
        <w:rPr>
          <w:rFonts w:asciiTheme="minorHAnsi" w:hAnsiTheme="minorHAnsi" w:cstheme="minorHAnsi"/>
          <w:spacing w:val="1"/>
          <w:szCs w:val="22"/>
        </w:rPr>
        <w:t xml:space="preserve"> </w:t>
      </w:r>
      <w:r w:rsidRPr="00CA5547">
        <w:rPr>
          <w:rFonts w:asciiTheme="minorHAnsi" w:hAnsiTheme="minorHAnsi" w:cstheme="minorHAnsi"/>
          <w:szCs w:val="22"/>
        </w:rPr>
        <w:t>high</w:t>
      </w:r>
      <w:r w:rsidRPr="00CA5547">
        <w:rPr>
          <w:rFonts w:asciiTheme="minorHAnsi" w:hAnsiTheme="minorHAnsi" w:cstheme="minorHAnsi"/>
          <w:spacing w:val="1"/>
          <w:szCs w:val="22"/>
        </w:rPr>
        <w:t xml:space="preserve"> </w:t>
      </w:r>
      <w:r w:rsidRPr="00CA5547">
        <w:rPr>
          <w:rFonts w:asciiTheme="minorHAnsi" w:hAnsiTheme="minorHAnsi" w:cstheme="minorHAnsi"/>
          <w:szCs w:val="22"/>
        </w:rPr>
        <w:t>levels</w:t>
      </w:r>
      <w:r w:rsidRPr="00CA5547">
        <w:rPr>
          <w:rFonts w:asciiTheme="minorHAnsi" w:hAnsiTheme="minorHAnsi" w:cstheme="minorHAnsi"/>
          <w:spacing w:val="-4"/>
          <w:szCs w:val="22"/>
        </w:rPr>
        <w:t xml:space="preserve"> </w:t>
      </w:r>
      <w:r w:rsidRPr="00CA5547">
        <w:rPr>
          <w:rFonts w:asciiTheme="minorHAnsi" w:hAnsiTheme="minorHAnsi" w:cstheme="minorHAnsi"/>
          <w:szCs w:val="22"/>
        </w:rPr>
        <w:t>of</w:t>
      </w:r>
      <w:r w:rsidRPr="00CA5547">
        <w:rPr>
          <w:rFonts w:asciiTheme="minorHAnsi" w:hAnsiTheme="minorHAnsi" w:cstheme="minorHAnsi"/>
          <w:spacing w:val="-2"/>
          <w:szCs w:val="22"/>
        </w:rPr>
        <w:t xml:space="preserve"> </w:t>
      </w:r>
      <w:r w:rsidRPr="00CA5547">
        <w:rPr>
          <w:rFonts w:asciiTheme="minorHAnsi" w:hAnsiTheme="minorHAnsi" w:cstheme="minorHAnsi"/>
          <w:szCs w:val="22"/>
        </w:rPr>
        <w:t>tact</w:t>
      </w:r>
      <w:r w:rsidRPr="00CA5547">
        <w:rPr>
          <w:rFonts w:asciiTheme="minorHAnsi" w:hAnsiTheme="minorHAnsi" w:cstheme="minorHAnsi"/>
          <w:spacing w:val="-2"/>
          <w:szCs w:val="22"/>
        </w:rPr>
        <w:t xml:space="preserve"> </w:t>
      </w:r>
      <w:r w:rsidRPr="00CA5547">
        <w:rPr>
          <w:rFonts w:asciiTheme="minorHAnsi" w:hAnsiTheme="minorHAnsi" w:cstheme="minorHAnsi"/>
          <w:szCs w:val="22"/>
        </w:rPr>
        <w:t xml:space="preserve">and </w:t>
      </w:r>
      <w:proofErr w:type="gramStart"/>
      <w:r w:rsidRPr="00CA5547">
        <w:rPr>
          <w:rFonts w:asciiTheme="minorHAnsi" w:hAnsiTheme="minorHAnsi" w:cstheme="minorHAnsi"/>
          <w:szCs w:val="22"/>
        </w:rPr>
        <w:t>integrity;</w:t>
      </w:r>
      <w:proofErr w:type="gramEnd"/>
    </w:p>
    <w:p w14:paraId="50AED4BA" w14:textId="77777777" w:rsidR="00CA5547" w:rsidRPr="00CA5547" w:rsidRDefault="00CA5547" w:rsidP="00CA5547">
      <w:pPr>
        <w:pStyle w:val="ListParagraph"/>
        <w:widowControl w:val="0"/>
        <w:numPr>
          <w:ilvl w:val="1"/>
          <w:numId w:val="42"/>
        </w:numPr>
        <w:tabs>
          <w:tab w:val="left" w:pos="820"/>
          <w:tab w:val="left" w:pos="821"/>
        </w:tabs>
        <w:overflowPunct/>
        <w:adjustRightInd/>
        <w:ind w:right="1265"/>
        <w:jc w:val="both"/>
        <w:textAlignment w:val="auto"/>
        <w:rPr>
          <w:rFonts w:asciiTheme="minorHAnsi" w:hAnsiTheme="minorHAnsi" w:cstheme="minorHAnsi"/>
          <w:szCs w:val="22"/>
        </w:rPr>
      </w:pPr>
      <w:r w:rsidRPr="00CA5547">
        <w:rPr>
          <w:rFonts w:asciiTheme="minorHAnsi" w:hAnsiTheme="minorHAnsi" w:cstheme="minorHAnsi"/>
          <w:szCs w:val="22"/>
        </w:rPr>
        <w:t>Members if the team to demonstrate excellent interpersonal and professional skills in interacting with</w:t>
      </w:r>
      <w:r w:rsidRPr="00CA5547">
        <w:rPr>
          <w:rFonts w:asciiTheme="minorHAnsi" w:hAnsiTheme="minorHAnsi" w:cstheme="minorHAnsi"/>
          <w:spacing w:val="-55"/>
          <w:szCs w:val="22"/>
        </w:rPr>
        <w:t xml:space="preserve"> </w:t>
      </w:r>
      <w:r w:rsidRPr="00CA5547">
        <w:rPr>
          <w:rFonts w:asciiTheme="minorHAnsi" w:hAnsiTheme="minorHAnsi" w:cstheme="minorHAnsi"/>
          <w:szCs w:val="22"/>
        </w:rPr>
        <w:t>government</w:t>
      </w:r>
      <w:r w:rsidRPr="00CA5547">
        <w:rPr>
          <w:rFonts w:asciiTheme="minorHAnsi" w:hAnsiTheme="minorHAnsi" w:cstheme="minorHAnsi"/>
          <w:spacing w:val="-3"/>
          <w:szCs w:val="22"/>
        </w:rPr>
        <w:t xml:space="preserve"> </w:t>
      </w:r>
      <w:r w:rsidRPr="00CA5547">
        <w:rPr>
          <w:rFonts w:asciiTheme="minorHAnsi" w:hAnsiTheme="minorHAnsi" w:cstheme="minorHAnsi"/>
          <w:szCs w:val="22"/>
        </w:rPr>
        <w:t>and development partners.</w:t>
      </w:r>
    </w:p>
    <w:p w14:paraId="5E23BCCF" w14:textId="77777777" w:rsidR="00CA5547" w:rsidRPr="00CA5547" w:rsidRDefault="00CA5547" w:rsidP="00CA5547">
      <w:pPr>
        <w:pStyle w:val="ListParagraph"/>
        <w:widowControl w:val="0"/>
        <w:numPr>
          <w:ilvl w:val="1"/>
          <w:numId w:val="42"/>
        </w:numPr>
        <w:tabs>
          <w:tab w:val="left" w:pos="820"/>
          <w:tab w:val="left" w:pos="821"/>
        </w:tabs>
        <w:overflowPunct/>
        <w:adjustRightInd/>
        <w:spacing w:line="279" w:lineRule="exact"/>
        <w:ind w:hanging="361"/>
        <w:jc w:val="both"/>
        <w:textAlignment w:val="auto"/>
        <w:rPr>
          <w:rFonts w:asciiTheme="minorHAnsi" w:hAnsiTheme="minorHAnsi" w:cstheme="minorHAnsi"/>
          <w:szCs w:val="22"/>
        </w:rPr>
      </w:pPr>
      <w:r w:rsidRPr="00CA5547">
        <w:rPr>
          <w:rFonts w:asciiTheme="minorHAnsi" w:hAnsiTheme="minorHAnsi" w:cstheme="minorHAnsi"/>
          <w:szCs w:val="22"/>
        </w:rPr>
        <w:t>Skills</w:t>
      </w:r>
      <w:r w:rsidRPr="00CA5547">
        <w:rPr>
          <w:rFonts w:asciiTheme="minorHAnsi" w:hAnsiTheme="minorHAnsi" w:cstheme="minorHAnsi"/>
          <w:spacing w:val="-5"/>
          <w:szCs w:val="22"/>
        </w:rPr>
        <w:t xml:space="preserve"> </w:t>
      </w:r>
      <w:r w:rsidRPr="00CA5547">
        <w:rPr>
          <w:rFonts w:asciiTheme="minorHAnsi" w:hAnsiTheme="minorHAnsi" w:cstheme="minorHAnsi"/>
          <w:szCs w:val="22"/>
        </w:rPr>
        <w:t>in</w:t>
      </w:r>
      <w:r w:rsidRPr="00CA5547">
        <w:rPr>
          <w:rFonts w:asciiTheme="minorHAnsi" w:hAnsiTheme="minorHAnsi" w:cstheme="minorHAnsi"/>
          <w:spacing w:val="-4"/>
          <w:szCs w:val="22"/>
        </w:rPr>
        <w:t xml:space="preserve"> </w:t>
      </w:r>
      <w:r w:rsidRPr="00CA5547">
        <w:rPr>
          <w:rFonts w:asciiTheme="minorHAnsi" w:hAnsiTheme="minorHAnsi" w:cstheme="minorHAnsi"/>
          <w:szCs w:val="22"/>
        </w:rPr>
        <w:t>facilitation</w:t>
      </w:r>
      <w:r w:rsidRPr="00CA5547">
        <w:rPr>
          <w:rFonts w:asciiTheme="minorHAnsi" w:hAnsiTheme="minorHAnsi" w:cstheme="minorHAnsi"/>
          <w:spacing w:val="-6"/>
          <w:szCs w:val="22"/>
        </w:rPr>
        <w:t xml:space="preserve"> </w:t>
      </w:r>
      <w:r w:rsidRPr="00CA5547">
        <w:rPr>
          <w:rFonts w:asciiTheme="minorHAnsi" w:hAnsiTheme="minorHAnsi" w:cstheme="minorHAnsi"/>
          <w:szCs w:val="22"/>
        </w:rPr>
        <w:t>of</w:t>
      </w:r>
      <w:r w:rsidRPr="00CA5547">
        <w:rPr>
          <w:rFonts w:asciiTheme="minorHAnsi" w:hAnsiTheme="minorHAnsi" w:cstheme="minorHAnsi"/>
          <w:spacing w:val="-3"/>
          <w:szCs w:val="22"/>
        </w:rPr>
        <w:t xml:space="preserve"> </w:t>
      </w:r>
      <w:r w:rsidRPr="00CA5547">
        <w:rPr>
          <w:rFonts w:asciiTheme="minorHAnsi" w:hAnsiTheme="minorHAnsi" w:cstheme="minorHAnsi"/>
          <w:szCs w:val="22"/>
        </w:rPr>
        <w:t>stakeholder</w:t>
      </w:r>
      <w:r w:rsidRPr="00CA5547">
        <w:rPr>
          <w:rFonts w:asciiTheme="minorHAnsi" w:hAnsiTheme="minorHAnsi" w:cstheme="minorHAnsi"/>
          <w:spacing w:val="-3"/>
          <w:szCs w:val="22"/>
        </w:rPr>
        <w:t xml:space="preserve"> </w:t>
      </w:r>
      <w:r w:rsidRPr="00CA5547">
        <w:rPr>
          <w:rFonts w:asciiTheme="minorHAnsi" w:hAnsiTheme="minorHAnsi" w:cstheme="minorHAnsi"/>
          <w:szCs w:val="22"/>
        </w:rPr>
        <w:t>engagements/</w:t>
      </w:r>
      <w:proofErr w:type="gramStart"/>
      <w:r w:rsidRPr="00CA5547">
        <w:rPr>
          <w:rFonts w:asciiTheme="minorHAnsi" w:hAnsiTheme="minorHAnsi" w:cstheme="minorHAnsi"/>
          <w:szCs w:val="22"/>
        </w:rPr>
        <w:t>workshops;</w:t>
      </w:r>
      <w:proofErr w:type="gramEnd"/>
    </w:p>
    <w:p w14:paraId="1C0F37DA" w14:textId="77777777" w:rsidR="00CA5547" w:rsidRPr="00CA5547" w:rsidRDefault="00CA5547" w:rsidP="00CA5547">
      <w:pPr>
        <w:pStyle w:val="ListParagraph"/>
        <w:widowControl w:val="0"/>
        <w:numPr>
          <w:ilvl w:val="1"/>
          <w:numId w:val="42"/>
        </w:numPr>
        <w:tabs>
          <w:tab w:val="left" w:pos="820"/>
          <w:tab w:val="left" w:pos="821"/>
        </w:tabs>
        <w:overflowPunct/>
        <w:adjustRightInd/>
        <w:spacing w:line="279" w:lineRule="exact"/>
        <w:ind w:hanging="361"/>
        <w:jc w:val="both"/>
        <w:textAlignment w:val="auto"/>
        <w:rPr>
          <w:rFonts w:asciiTheme="minorHAnsi" w:hAnsiTheme="minorHAnsi" w:cstheme="minorHAnsi"/>
          <w:szCs w:val="22"/>
        </w:rPr>
      </w:pPr>
      <w:r w:rsidRPr="00CA5547">
        <w:rPr>
          <w:rFonts w:asciiTheme="minorHAnsi" w:hAnsiTheme="minorHAnsi" w:cstheme="minorHAnsi"/>
          <w:szCs w:val="22"/>
        </w:rPr>
        <w:t>Evidence</w:t>
      </w:r>
      <w:r w:rsidRPr="00CA5547">
        <w:rPr>
          <w:rFonts w:asciiTheme="minorHAnsi" w:hAnsiTheme="minorHAnsi" w:cstheme="minorHAnsi"/>
          <w:spacing w:val="-2"/>
          <w:szCs w:val="22"/>
        </w:rPr>
        <w:t xml:space="preserve"> </w:t>
      </w:r>
      <w:r w:rsidRPr="00CA5547">
        <w:rPr>
          <w:rFonts w:asciiTheme="minorHAnsi" w:hAnsiTheme="minorHAnsi" w:cstheme="minorHAnsi"/>
          <w:szCs w:val="22"/>
        </w:rPr>
        <w:t>of</w:t>
      </w:r>
      <w:r w:rsidRPr="00CA5547">
        <w:rPr>
          <w:rFonts w:asciiTheme="minorHAnsi" w:hAnsiTheme="minorHAnsi" w:cstheme="minorHAnsi"/>
          <w:spacing w:val="-4"/>
          <w:szCs w:val="22"/>
        </w:rPr>
        <w:t xml:space="preserve"> </w:t>
      </w:r>
      <w:r w:rsidRPr="00CA5547">
        <w:rPr>
          <w:rFonts w:asciiTheme="minorHAnsi" w:hAnsiTheme="minorHAnsi" w:cstheme="minorHAnsi"/>
          <w:szCs w:val="22"/>
        </w:rPr>
        <w:t>having</w:t>
      </w:r>
      <w:r w:rsidRPr="00CA5547">
        <w:rPr>
          <w:rFonts w:asciiTheme="minorHAnsi" w:hAnsiTheme="minorHAnsi" w:cstheme="minorHAnsi"/>
          <w:spacing w:val="-2"/>
          <w:szCs w:val="22"/>
        </w:rPr>
        <w:t xml:space="preserve"> </w:t>
      </w:r>
      <w:r w:rsidRPr="00CA5547">
        <w:rPr>
          <w:rFonts w:asciiTheme="minorHAnsi" w:hAnsiTheme="minorHAnsi" w:cstheme="minorHAnsi"/>
          <w:szCs w:val="22"/>
        </w:rPr>
        <w:t>undertaken</w:t>
      </w:r>
      <w:r w:rsidRPr="00CA5547">
        <w:rPr>
          <w:rFonts w:asciiTheme="minorHAnsi" w:hAnsiTheme="minorHAnsi" w:cstheme="minorHAnsi"/>
          <w:spacing w:val="-2"/>
          <w:szCs w:val="22"/>
        </w:rPr>
        <w:t xml:space="preserve"> </w:t>
      </w:r>
      <w:r w:rsidRPr="00CA5547">
        <w:rPr>
          <w:rFonts w:asciiTheme="minorHAnsi" w:hAnsiTheme="minorHAnsi" w:cstheme="minorHAnsi"/>
          <w:szCs w:val="22"/>
        </w:rPr>
        <w:t>similar</w:t>
      </w:r>
      <w:r w:rsidRPr="00CA5547">
        <w:rPr>
          <w:rFonts w:asciiTheme="minorHAnsi" w:hAnsiTheme="minorHAnsi" w:cstheme="minorHAnsi"/>
          <w:spacing w:val="-1"/>
          <w:szCs w:val="22"/>
        </w:rPr>
        <w:t xml:space="preserve"> </w:t>
      </w:r>
      <w:proofErr w:type="gramStart"/>
      <w:r w:rsidRPr="00CA5547">
        <w:rPr>
          <w:rFonts w:asciiTheme="minorHAnsi" w:hAnsiTheme="minorHAnsi" w:cstheme="minorHAnsi"/>
          <w:szCs w:val="22"/>
        </w:rPr>
        <w:t>assignments;</w:t>
      </w:r>
      <w:proofErr w:type="gramEnd"/>
    </w:p>
    <w:p w14:paraId="0EDE7A31" w14:textId="77777777" w:rsidR="00CA5547" w:rsidRPr="00CA5547" w:rsidRDefault="00CA5547" w:rsidP="00CA5547">
      <w:pPr>
        <w:pStyle w:val="ListParagraph"/>
        <w:widowControl w:val="0"/>
        <w:numPr>
          <w:ilvl w:val="1"/>
          <w:numId w:val="42"/>
        </w:numPr>
        <w:tabs>
          <w:tab w:val="left" w:pos="820"/>
          <w:tab w:val="left" w:pos="821"/>
        </w:tabs>
        <w:overflowPunct/>
        <w:adjustRightInd/>
        <w:spacing w:line="279" w:lineRule="exact"/>
        <w:ind w:hanging="361"/>
        <w:jc w:val="both"/>
        <w:textAlignment w:val="auto"/>
        <w:rPr>
          <w:rFonts w:asciiTheme="minorHAnsi" w:hAnsiTheme="minorHAnsi" w:cstheme="minorHAnsi"/>
          <w:szCs w:val="22"/>
        </w:rPr>
      </w:pPr>
      <w:r w:rsidRPr="00CA5547">
        <w:rPr>
          <w:rFonts w:asciiTheme="minorHAnsi" w:hAnsiTheme="minorHAnsi" w:cstheme="minorHAnsi"/>
          <w:szCs w:val="22"/>
        </w:rPr>
        <w:t>Experience in working with governmental and public institutions</w:t>
      </w:r>
    </w:p>
    <w:p w14:paraId="08027508" w14:textId="77777777" w:rsidR="00CA5547" w:rsidRPr="00CA5547" w:rsidRDefault="00CA5547" w:rsidP="00CA5547">
      <w:pPr>
        <w:pStyle w:val="ListParagraph"/>
        <w:widowControl w:val="0"/>
        <w:numPr>
          <w:ilvl w:val="1"/>
          <w:numId w:val="42"/>
        </w:numPr>
        <w:tabs>
          <w:tab w:val="left" w:pos="820"/>
          <w:tab w:val="left" w:pos="821"/>
        </w:tabs>
        <w:overflowPunct/>
        <w:adjustRightInd/>
        <w:spacing w:before="1"/>
        <w:ind w:right="632"/>
        <w:jc w:val="both"/>
        <w:textAlignment w:val="auto"/>
        <w:rPr>
          <w:rFonts w:asciiTheme="minorHAnsi" w:hAnsiTheme="minorHAnsi" w:cstheme="minorHAnsi"/>
          <w:szCs w:val="22"/>
        </w:rPr>
      </w:pPr>
      <w:r w:rsidRPr="00CA5547">
        <w:rPr>
          <w:rFonts w:asciiTheme="minorHAnsi" w:hAnsiTheme="minorHAnsi" w:cstheme="minorHAnsi"/>
          <w:szCs w:val="22"/>
        </w:rPr>
        <w:t xml:space="preserve">Experience in research, policy development, </w:t>
      </w:r>
      <w:proofErr w:type="gramStart"/>
      <w:r w:rsidRPr="00CA5547">
        <w:rPr>
          <w:rFonts w:asciiTheme="minorHAnsi" w:hAnsiTheme="minorHAnsi" w:cstheme="minorHAnsi"/>
          <w:szCs w:val="22"/>
        </w:rPr>
        <w:t>management</w:t>
      </w:r>
      <w:proofErr w:type="gramEnd"/>
      <w:r w:rsidRPr="00CA5547">
        <w:rPr>
          <w:rFonts w:asciiTheme="minorHAnsi" w:hAnsiTheme="minorHAnsi" w:cstheme="minorHAnsi"/>
          <w:szCs w:val="22"/>
        </w:rPr>
        <w:t xml:space="preserve"> and programming-related</w:t>
      </w:r>
      <w:r w:rsidRPr="00CA5547">
        <w:rPr>
          <w:rFonts w:asciiTheme="minorHAnsi" w:hAnsiTheme="minorHAnsi" w:cstheme="minorHAnsi"/>
          <w:spacing w:val="-55"/>
          <w:szCs w:val="22"/>
        </w:rPr>
        <w:t xml:space="preserve"> </w:t>
      </w:r>
      <w:r w:rsidRPr="00CA5547">
        <w:rPr>
          <w:rFonts w:asciiTheme="minorHAnsi" w:hAnsiTheme="minorHAnsi" w:cstheme="minorHAnsi"/>
          <w:szCs w:val="22"/>
        </w:rPr>
        <w:t>work.</w:t>
      </w:r>
    </w:p>
    <w:p w14:paraId="61507578" w14:textId="77777777" w:rsidR="00CA5547" w:rsidRPr="00CA5547" w:rsidRDefault="00CA5547" w:rsidP="00CA5547">
      <w:pPr>
        <w:jc w:val="both"/>
        <w:rPr>
          <w:rFonts w:asciiTheme="minorHAnsi" w:hAnsiTheme="minorHAnsi" w:cstheme="minorHAnsi"/>
          <w:b/>
          <w:bCs/>
          <w:sz w:val="22"/>
          <w:szCs w:val="22"/>
        </w:rPr>
      </w:pPr>
    </w:p>
    <w:p w14:paraId="66B753F5" w14:textId="77777777" w:rsidR="00CA5547" w:rsidRPr="00CA5547" w:rsidRDefault="00CA5547" w:rsidP="00CA5547">
      <w:pPr>
        <w:jc w:val="both"/>
        <w:rPr>
          <w:rFonts w:asciiTheme="minorHAnsi" w:hAnsiTheme="minorHAnsi" w:cstheme="minorHAnsi"/>
          <w:b/>
          <w:bCs/>
          <w:sz w:val="22"/>
          <w:szCs w:val="22"/>
        </w:rPr>
      </w:pPr>
      <w:r w:rsidRPr="00CA5547">
        <w:rPr>
          <w:rFonts w:asciiTheme="minorHAnsi" w:hAnsiTheme="minorHAnsi" w:cstheme="minorHAnsi"/>
          <w:b/>
          <w:bCs/>
          <w:sz w:val="22"/>
          <w:szCs w:val="22"/>
        </w:rPr>
        <w:t>Expected Deliverables</w:t>
      </w:r>
    </w:p>
    <w:p w14:paraId="221CD644" w14:textId="77777777" w:rsidR="00CA5547" w:rsidRPr="00CA5547" w:rsidRDefault="00CA5547" w:rsidP="00CA5547">
      <w:pPr>
        <w:jc w:val="both"/>
        <w:rPr>
          <w:rFonts w:asciiTheme="minorHAnsi" w:hAnsiTheme="minorHAnsi" w:cstheme="minorHAnsi"/>
          <w:sz w:val="22"/>
          <w:szCs w:val="22"/>
        </w:rPr>
      </w:pPr>
      <w:r w:rsidRPr="00CA5547">
        <w:rPr>
          <w:rFonts w:asciiTheme="minorHAnsi" w:hAnsiTheme="minorHAnsi" w:cstheme="minorHAnsi"/>
          <w:sz w:val="22"/>
          <w:szCs w:val="22"/>
        </w:rPr>
        <w:lastRenderedPageBreak/>
        <w:t xml:space="preserve">The deliverables/tasks are as follow: </w:t>
      </w:r>
    </w:p>
    <w:p w14:paraId="4754B6A2" w14:textId="77777777" w:rsidR="00CA5547" w:rsidRPr="00CA5547" w:rsidRDefault="00CA5547" w:rsidP="00CA5547">
      <w:pPr>
        <w:pStyle w:val="BodyText"/>
        <w:spacing w:line="278" w:lineRule="exact"/>
        <w:ind w:left="100"/>
        <w:jc w:val="both"/>
        <w:rPr>
          <w:rFonts w:asciiTheme="minorHAnsi" w:hAnsiTheme="minorHAnsi" w:cstheme="minorHAnsi"/>
          <w:szCs w:val="22"/>
        </w:rPr>
      </w:pPr>
      <w:r w:rsidRPr="00CA5547">
        <w:rPr>
          <w:rFonts w:asciiTheme="minorHAnsi" w:hAnsiTheme="minorHAnsi" w:cstheme="minorHAnsi"/>
          <w:szCs w:val="22"/>
        </w:rPr>
        <w:t>The</w:t>
      </w:r>
      <w:r w:rsidRPr="00CA5547">
        <w:rPr>
          <w:rFonts w:asciiTheme="minorHAnsi" w:hAnsiTheme="minorHAnsi" w:cstheme="minorHAnsi"/>
          <w:spacing w:val="-2"/>
          <w:szCs w:val="22"/>
        </w:rPr>
        <w:t xml:space="preserve"> senior </w:t>
      </w:r>
      <w:r w:rsidRPr="00CA5547">
        <w:rPr>
          <w:rFonts w:asciiTheme="minorHAnsi" w:hAnsiTheme="minorHAnsi" w:cstheme="minorHAnsi"/>
          <w:szCs w:val="22"/>
        </w:rPr>
        <w:t>Consultant</w:t>
      </w:r>
      <w:r w:rsidRPr="00CA5547">
        <w:rPr>
          <w:rFonts w:asciiTheme="minorHAnsi" w:hAnsiTheme="minorHAnsi" w:cstheme="minorHAnsi"/>
          <w:spacing w:val="-3"/>
          <w:szCs w:val="22"/>
        </w:rPr>
        <w:t xml:space="preserve"> </w:t>
      </w:r>
      <w:r w:rsidRPr="00CA5547">
        <w:rPr>
          <w:rFonts w:asciiTheme="minorHAnsi" w:hAnsiTheme="minorHAnsi" w:cstheme="minorHAnsi"/>
          <w:szCs w:val="22"/>
        </w:rPr>
        <w:t>will</w:t>
      </w:r>
      <w:r w:rsidRPr="00CA5547">
        <w:rPr>
          <w:rFonts w:asciiTheme="minorHAnsi" w:hAnsiTheme="minorHAnsi" w:cstheme="minorHAnsi"/>
          <w:spacing w:val="-3"/>
          <w:szCs w:val="22"/>
        </w:rPr>
        <w:t xml:space="preserve"> </w:t>
      </w:r>
      <w:r w:rsidRPr="00CA5547">
        <w:rPr>
          <w:rFonts w:asciiTheme="minorHAnsi" w:hAnsiTheme="minorHAnsi" w:cstheme="minorHAnsi"/>
          <w:szCs w:val="22"/>
        </w:rPr>
        <w:t>provide</w:t>
      </w:r>
      <w:r w:rsidRPr="00CA5547">
        <w:rPr>
          <w:rFonts w:asciiTheme="minorHAnsi" w:hAnsiTheme="minorHAnsi" w:cstheme="minorHAnsi"/>
          <w:spacing w:val="-1"/>
          <w:szCs w:val="22"/>
        </w:rPr>
        <w:t xml:space="preserve"> </w:t>
      </w:r>
      <w:r w:rsidRPr="00CA5547">
        <w:rPr>
          <w:rFonts w:asciiTheme="minorHAnsi" w:hAnsiTheme="minorHAnsi" w:cstheme="minorHAnsi"/>
          <w:szCs w:val="22"/>
        </w:rPr>
        <w:t>the</w:t>
      </w:r>
      <w:r w:rsidRPr="00CA5547">
        <w:rPr>
          <w:rFonts w:asciiTheme="minorHAnsi" w:hAnsiTheme="minorHAnsi" w:cstheme="minorHAnsi"/>
          <w:spacing w:val="-4"/>
          <w:szCs w:val="22"/>
        </w:rPr>
        <w:t xml:space="preserve"> </w:t>
      </w:r>
      <w:r w:rsidRPr="00CA5547">
        <w:rPr>
          <w:rFonts w:asciiTheme="minorHAnsi" w:hAnsiTheme="minorHAnsi" w:cstheme="minorHAnsi"/>
          <w:szCs w:val="22"/>
        </w:rPr>
        <w:t>following</w:t>
      </w:r>
      <w:r w:rsidRPr="00CA5547">
        <w:rPr>
          <w:rFonts w:asciiTheme="minorHAnsi" w:hAnsiTheme="minorHAnsi" w:cstheme="minorHAnsi"/>
          <w:spacing w:val="-1"/>
          <w:szCs w:val="22"/>
        </w:rPr>
        <w:t xml:space="preserve"> </w:t>
      </w:r>
      <w:r w:rsidRPr="00CA5547">
        <w:rPr>
          <w:rFonts w:asciiTheme="minorHAnsi" w:hAnsiTheme="minorHAnsi" w:cstheme="minorHAnsi"/>
          <w:szCs w:val="22"/>
        </w:rPr>
        <w:t>deliverables, which will be reviewed and approved by the three involved entities:</w:t>
      </w:r>
    </w:p>
    <w:p w14:paraId="17EF4D14" w14:textId="77777777" w:rsidR="00CA5547" w:rsidRPr="00CA5547" w:rsidRDefault="00CA5547" w:rsidP="00CA5547">
      <w:pPr>
        <w:pStyle w:val="ListParagraph"/>
        <w:widowControl w:val="0"/>
        <w:numPr>
          <w:ilvl w:val="1"/>
          <w:numId w:val="43"/>
        </w:numPr>
        <w:tabs>
          <w:tab w:val="left" w:pos="430"/>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An Inception Report including the methodology on how the Consultant (s) will approach and conduct the work. It will include the suggested work plan, detailed description of the steps to be followed and timeline. This plan will indicate the sequencing and staging of tasks and shall be approved by the Ministry of Social Affairs</w:t>
      </w:r>
    </w:p>
    <w:p w14:paraId="526CC524" w14:textId="77777777" w:rsidR="00CA5547" w:rsidRPr="00CA5547" w:rsidRDefault="00CA5547" w:rsidP="00CA5547">
      <w:pPr>
        <w:pStyle w:val="ListParagraph"/>
        <w:widowControl w:val="0"/>
        <w:numPr>
          <w:ilvl w:val="1"/>
          <w:numId w:val="43"/>
        </w:numPr>
        <w:tabs>
          <w:tab w:val="left" w:pos="430"/>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Outline of the Disability National Strategy as well as the MoSA Plan of Action documents incorporating vision, goals, objectives, measures with potential sources of funding, targets, achievement indicators, responsible parties for implementation and monitoring at national and local level, and timeline.</w:t>
      </w:r>
    </w:p>
    <w:p w14:paraId="31D3DDDB" w14:textId="77777777" w:rsidR="00CA5547" w:rsidRPr="00CA5547" w:rsidRDefault="00CA5547" w:rsidP="00CA5547">
      <w:pPr>
        <w:pStyle w:val="ListParagraph"/>
        <w:widowControl w:val="0"/>
        <w:numPr>
          <w:ilvl w:val="1"/>
          <w:numId w:val="43"/>
        </w:numPr>
        <w:tabs>
          <w:tab w:val="left" w:pos="430"/>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Report on the consultation meetings with government and non-government stakeholders at central and local level to get agreement on the proposed National Strategy.</w:t>
      </w:r>
    </w:p>
    <w:p w14:paraId="27F2E3FD" w14:textId="77777777" w:rsidR="00CA5547" w:rsidRPr="00CA5547" w:rsidRDefault="00CA5547" w:rsidP="00CA5547">
      <w:pPr>
        <w:pStyle w:val="ListParagraph"/>
        <w:widowControl w:val="0"/>
        <w:numPr>
          <w:ilvl w:val="1"/>
          <w:numId w:val="43"/>
        </w:numPr>
        <w:tabs>
          <w:tab w:val="left" w:pos="430"/>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 xml:space="preserve">A presentation summarizing the strategy and MoSA’s plan of action </w:t>
      </w:r>
    </w:p>
    <w:p w14:paraId="2C213B0D" w14:textId="77777777" w:rsidR="00CA5547" w:rsidRPr="00CA5547" w:rsidRDefault="00CA5547" w:rsidP="00CA5547">
      <w:pPr>
        <w:pStyle w:val="ListParagraph"/>
        <w:widowControl w:val="0"/>
        <w:numPr>
          <w:ilvl w:val="1"/>
          <w:numId w:val="43"/>
        </w:numPr>
        <w:tabs>
          <w:tab w:val="left" w:pos="430"/>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Final draft of the National Strategy and MoSA’ Plan of Action on Persons with Disabilities (both in Arabic and in English) approved and cleared by the Ministry of Social Affairs.</w:t>
      </w:r>
    </w:p>
    <w:p w14:paraId="11E328E8" w14:textId="77777777" w:rsidR="00CA5547" w:rsidRPr="00CA5547" w:rsidRDefault="00CA5547" w:rsidP="00CA5547">
      <w:pPr>
        <w:pStyle w:val="ListParagraph"/>
        <w:widowControl w:val="0"/>
        <w:numPr>
          <w:ilvl w:val="1"/>
          <w:numId w:val="43"/>
        </w:numPr>
        <w:tabs>
          <w:tab w:val="left" w:pos="430"/>
        </w:tabs>
        <w:overflowPunct/>
        <w:adjustRightInd/>
        <w:spacing w:line="279" w:lineRule="exact"/>
        <w:jc w:val="both"/>
        <w:textAlignment w:val="auto"/>
        <w:rPr>
          <w:rFonts w:asciiTheme="minorHAnsi" w:hAnsiTheme="minorHAnsi" w:cstheme="minorHAnsi"/>
          <w:szCs w:val="22"/>
        </w:rPr>
      </w:pPr>
      <w:r w:rsidRPr="00CA5547">
        <w:rPr>
          <w:rFonts w:asciiTheme="minorHAnsi" w:hAnsiTheme="minorHAnsi" w:cstheme="minorHAnsi"/>
          <w:szCs w:val="22"/>
        </w:rPr>
        <w:t>A final consultancy reports summarizing the process adopted for the development of both the National Strategy and MoSA’s action plan, along with the challenges faced and the facilitating factors</w:t>
      </w:r>
    </w:p>
    <w:p w14:paraId="52A51530" w14:textId="77777777" w:rsidR="00CA5547" w:rsidRPr="00CA5547" w:rsidRDefault="00CA5547" w:rsidP="00CA5547">
      <w:pPr>
        <w:jc w:val="both"/>
        <w:rPr>
          <w:rFonts w:asciiTheme="minorHAnsi" w:hAnsiTheme="minorHAnsi" w:cstheme="minorHAnsi"/>
          <w:sz w:val="22"/>
          <w:szCs w:val="22"/>
        </w:rPr>
      </w:pPr>
    </w:p>
    <w:p w14:paraId="222AA22A" w14:textId="77777777" w:rsidR="00CA5547" w:rsidRPr="00CA5547" w:rsidRDefault="00CA5547" w:rsidP="00CA5547">
      <w:pPr>
        <w:jc w:val="both"/>
        <w:rPr>
          <w:rFonts w:asciiTheme="minorHAnsi" w:hAnsiTheme="minorHAnsi" w:cstheme="minorHAnsi"/>
          <w:b/>
          <w:bCs/>
          <w:sz w:val="22"/>
          <w:szCs w:val="22"/>
        </w:rPr>
      </w:pPr>
      <w:r w:rsidRPr="00CA5547">
        <w:rPr>
          <w:rFonts w:asciiTheme="minorHAnsi" w:hAnsiTheme="minorHAnsi" w:cstheme="minorHAnsi"/>
          <w:b/>
          <w:bCs/>
          <w:sz w:val="22"/>
          <w:szCs w:val="22"/>
        </w:rPr>
        <w:t>Duration of the assignment</w:t>
      </w:r>
    </w:p>
    <w:p w14:paraId="589BE2EC" w14:textId="77777777" w:rsidR="00CA5547" w:rsidRPr="00CA5547" w:rsidRDefault="00CA5547" w:rsidP="00CA5547">
      <w:pPr>
        <w:jc w:val="both"/>
        <w:rPr>
          <w:rFonts w:asciiTheme="minorHAnsi" w:hAnsiTheme="minorHAnsi" w:cstheme="minorHAnsi"/>
          <w:sz w:val="22"/>
          <w:szCs w:val="22"/>
        </w:rPr>
      </w:pPr>
      <w:r w:rsidRPr="00CA5547">
        <w:rPr>
          <w:rFonts w:asciiTheme="minorHAnsi" w:hAnsiTheme="minorHAnsi" w:cstheme="minorHAnsi"/>
          <w:sz w:val="22"/>
          <w:szCs w:val="22"/>
        </w:rPr>
        <w:t>This consultancy will be carried out between December 2021 and May 2022.</w:t>
      </w:r>
    </w:p>
    <w:p w14:paraId="6F5D6461" w14:textId="77777777" w:rsidR="00CA5547" w:rsidRPr="00CA5547" w:rsidRDefault="00CA5547" w:rsidP="00CA5547">
      <w:pPr>
        <w:jc w:val="both"/>
        <w:rPr>
          <w:rFonts w:asciiTheme="minorHAnsi" w:hAnsiTheme="minorHAnsi" w:cstheme="minorHAnsi"/>
          <w:sz w:val="22"/>
          <w:szCs w:val="22"/>
        </w:rPr>
      </w:pPr>
    </w:p>
    <w:tbl>
      <w:tblPr>
        <w:tblW w:w="9890" w:type="dxa"/>
        <w:tblCellMar>
          <w:left w:w="0" w:type="dxa"/>
          <w:right w:w="0" w:type="dxa"/>
        </w:tblCellMar>
        <w:tblLook w:val="04A0" w:firstRow="1" w:lastRow="0" w:firstColumn="1" w:lastColumn="0" w:noHBand="0" w:noVBand="1"/>
      </w:tblPr>
      <w:tblGrid>
        <w:gridCol w:w="3935"/>
        <w:gridCol w:w="3824"/>
        <w:gridCol w:w="2131"/>
      </w:tblGrid>
      <w:tr w:rsidR="00CA5547" w:rsidRPr="00CA5547" w14:paraId="49328017" w14:textId="77777777" w:rsidTr="00F2714D">
        <w:trPr>
          <w:trHeight w:val="486"/>
        </w:trPr>
        <w:tc>
          <w:tcPr>
            <w:tcW w:w="39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E0C59C" w14:textId="77777777" w:rsidR="00CA5547" w:rsidRPr="00CA5547" w:rsidRDefault="00CA5547" w:rsidP="00F2714D">
            <w:pPr>
              <w:spacing w:line="252" w:lineRule="auto"/>
              <w:jc w:val="both"/>
              <w:rPr>
                <w:rFonts w:asciiTheme="minorHAnsi" w:hAnsiTheme="minorHAnsi" w:cstheme="minorHAnsi"/>
                <w:b/>
                <w:bCs/>
                <w:color w:val="000000"/>
                <w:sz w:val="22"/>
                <w:szCs w:val="22"/>
              </w:rPr>
            </w:pPr>
            <w:r w:rsidRPr="00CA5547">
              <w:rPr>
                <w:rFonts w:asciiTheme="minorHAnsi" w:hAnsiTheme="minorHAnsi" w:cstheme="minorHAnsi"/>
                <w:b/>
                <w:bCs/>
                <w:color w:val="000000"/>
                <w:sz w:val="22"/>
                <w:szCs w:val="22"/>
              </w:rPr>
              <w:t>Milestone</w:t>
            </w:r>
          </w:p>
        </w:tc>
        <w:tc>
          <w:tcPr>
            <w:tcW w:w="38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09F2ED" w14:textId="77777777" w:rsidR="00CA5547" w:rsidRPr="00CA5547" w:rsidRDefault="00CA5547" w:rsidP="00F2714D">
            <w:pPr>
              <w:spacing w:line="252" w:lineRule="auto"/>
              <w:jc w:val="both"/>
              <w:rPr>
                <w:rFonts w:asciiTheme="minorHAnsi" w:hAnsiTheme="minorHAnsi" w:cstheme="minorHAnsi"/>
                <w:b/>
                <w:bCs/>
                <w:color w:val="000000"/>
                <w:sz w:val="22"/>
                <w:szCs w:val="22"/>
              </w:rPr>
            </w:pPr>
            <w:r w:rsidRPr="00CA5547">
              <w:rPr>
                <w:rFonts w:asciiTheme="minorHAnsi" w:hAnsiTheme="minorHAnsi" w:cstheme="minorHAnsi"/>
                <w:b/>
                <w:bCs/>
                <w:color w:val="000000"/>
                <w:sz w:val="22"/>
                <w:szCs w:val="22"/>
              </w:rPr>
              <w:t>Deliverables</w:t>
            </w:r>
          </w:p>
        </w:tc>
        <w:tc>
          <w:tcPr>
            <w:tcW w:w="21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6B92E50" w14:textId="77777777" w:rsidR="00CA5547" w:rsidRPr="00CA5547" w:rsidRDefault="00CA5547" w:rsidP="00F2714D">
            <w:pPr>
              <w:spacing w:line="252" w:lineRule="auto"/>
              <w:jc w:val="both"/>
              <w:rPr>
                <w:rFonts w:asciiTheme="minorHAnsi" w:hAnsiTheme="minorHAnsi" w:cstheme="minorHAnsi"/>
                <w:b/>
                <w:bCs/>
                <w:color w:val="000000"/>
                <w:sz w:val="22"/>
                <w:szCs w:val="22"/>
              </w:rPr>
            </w:pPr>
            <w:r w:rsidRPr="00CA5547">
              <w:rPr>
                <w:rFonts w:asciiTheme="minorHAnsi" w:hAnsiTheme="minorHAnsi" w:cstheme="minorHAnsi"/>
                <w:b/>
                <w:bCs/>
                <w:color w:val="000000"/>
                <w:sz w:val="22"/>
                <w:szCs w:val="22"/>
              </w:rPr>
              <w:t>Timeline</w:t>
            </w:r>
          </w:p>
        </w:tc>
      </w:tr>
      <w:tr w:rsidR="00CA5547" w:rsidRPr="00CA5547" w14:paraId="4CF9CA59" w14:textId="77777777" w:rsidTr="00F2714D">
        <w:trPr>
          <w:trHeight w:val="1120"/>
        </w:trPr>
        <w:tc>
          <w:tcPr>
            <w:tcW w:w="39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68C1B5" w14:textId="77777777" w:rsidR="00CA5547" w:rsidRPr="00CA5547" w:rsidRDefault="00CA5547" w:rsidP="00CA5547">
            <w:pPr>
              <w:numPr>
                <w:ilvl w:val="0"/>
                <w:numId w:val="44"/>
              </w:numPr>
              <w:spacing w:line="252" w:lineRule="auto"/>
              <w:ind w:left="150" w:hanging="150"/>
              <w:contextualSpacing/>
              <w:rPr>
                <w:rFonts w:asciiTheme="minorHAnsi" w:hAnsiTheme="minorHAnsi" w:cstheme="minorHAnsi"/>
                <w:color w:val="000000"/>
                <w:sz w:val="22"/>
                <w:szCs w:val="22"/>
              </w:rPr>
            </w:pPr>
            <w:r w:rsidRPr="00CA5547">
              <w:rPr>
                <w:rFonts w:asciiTheme="minorHAnsi" w:hAnsiTheme="minorHAnsi" w:cstheme="minorHAnsi"/>
                <w:color w:val="000000"/>
                <w:sz w:val="22"/>
                <w:szCs w:val="22"/>
              </w:rPr>
              <w:t>Timeline for consultancy</w:t>
            </w:r>
          </w:p>
          <w:p w14:paraId="1ADBFDF2" w14:textId="77777777" w:rsidR="00CA5547" w:rsidRPr="00CA5547" w:rsidRDefault="00CA5547" w:rsidP="00CA5547">
            <w:pPr>
              <w:numPr>
                <w:ilvl w:val="0"/>
                <w:numId w:val="44"/>
              </w:numPr>
              <w:spacing w:line="252" w:lineRule="auto"/>
              <w:ind w:left="150" w:hanging="150"/>
              <w:contextualSpacing/>
              <w:rPr>
                <w:rFonts w:asciiTheme="minorHAnsi" w:hAnsiTheme="minorHAnsi" w:cstheme="minorHAnsi"/>
                <w:color w:val="000000"/>
                <w:sz w:val="22"/>
                <w:szCs w:val="22"/>
              </w:rPr>
            </w:pPr>
            <w:r w:rsidRPr="00CA5547">
              <w:rPr>
                <w:rFonts w:asciiTheme="minorHAnsi" w:hAnsiTheme="minorHAnsi" w:cstheme="minorHAnsi"/>
                <w:color w:val="000000"/>
                <w:sz w:val="22"/>
                <w:szCs w:val="22"/>
              </w:rPr>
              <w:t>Inception meetings carried out</w:t>
            </w:r>
          </w:p>
          <w:p w14:paraId="04A9E171" w14:textId="77777777" w:rsidR="00CA5547" w:rsidRPr="00CA5547" w:rsidRDefault="00CA5547" w:rsidP="00CA5547">
            <w:pPr>
              <w:numPr>
                <w:ilvl w:val="0"/>
                <w:numId w:val="44"/>
              </w:numPr>
              <w:spacing w:line="252" w:lineRule="auto"/>
              <w:ind w:left="150" w:hanging="150"/>
              <w:contextualSpacing/>
              <w:rPr>
                <w:rFonts w:asciiTheme="minorHAnsi" w:hAnsiTheme="minorHAnsi" w:cstheme="minorHAnsi"/>
                <w:color w:val="000000"/>
                <w:sz w:val="22"/>
                <w:szCs w:val="22"/>
              </w:rPr>
            </w:pPr>
            <w:r w:rsidRPr="00CA5547">
              <w:rPr>
                <w:rFonts w:asciiTheme="minorHAnsi" w:hAnsiTheme="minorHAnsi" w:cstheme="minorHAnsi"/>
                <w:sz w:val="22"/>
                <w:szCs w:val="22"/>
              </w:rPr>
              <w:t>Relevant stakeholders identified</w:t>
            </w:r>
          </w:p>
        </w:tc>
        <w:tc>
          <w:tcPr>
            <w:tcW w:w="3824" w:type="dxa"/>
            <w:tcBorders>
              <w:top w:val="nil"/>
              <w:left w:val="nil"/>
              <w:bottom w:val="single" w:sz="8" w:space="0" w:color="000000"/>
              <w:right w:val="single" w:sz="8" w:space="0" w:color="000000"/>
            </w:tcBorders>
            <w:tcMar>
              <w:top w:w="0" w:type="dxa"/>
              <w:left w:w="108" w:type="dxa"/>
              <w:bottom w:w="0" w:type="dxa"/>
              <w:right w:w="108" w:type="dxa"/>
            </w:tcMar>
            <w:hideMark/>
          </w:tcPr>
          <w:p w14:paraId="043A6C32" w14:textId="77777777" w:rsidR="00CA5547" w:rsidRPr="00CA5547" w:rsidRDefault="00CA5547" w:rsidP="00CA5547">
            <w:pPr>
              <w:numPr>
                <w:ilvl w:val="0"/>
                <w:numId w:val="44"/>
              </w:numPr>
              <w:spacing w:line="252" w:lineRule="auto"/>
              <w:ind w:left="181" w:hanging="181"/>
              <w:contextualSpacing/>
              <w:rPr>
                <w:rFonts w:asciiTheme="minorHAnsi" w:hAnsiTheme="minorHAnsi" w:cstheme="minorHAnsi"/>
                <w:color w:val="000000"/>
                <w:sz w:val="22"/>
                <w:szCs w:val="22"/>
              </w:rPr>
            </w:pPr>
            <w:r w:rsidRPr="00CA5547">
              <w:rPr>
                <w:rFonts w:asciiTheme="minorHAnsi" w:hAnsiTheme="minorHAnsi" w:cstheme="minorHAnsi"/>
                <w:color w:val="000000"/>
                <w:sz w:val="22"/>
                <w:szCs w:val="22"/>
              </w:rPr>
              <w:t xml:space="preserve">Timeline </w:t>
            </w:r>
          </w:p>
          <w:p w14:paraId="505559DC" w14:textId="77777777" w:rsidR="00CA5547" w:rsidRPr="00CA5547" w:rsidRDefault="00CA5547" w:rsidP="00CA5547">
            <w:pPr>
              <w:numPr>
                <w:ilvl w:val="0"/>
                <w:numId w:val="44"/>
              </w:numPr>
              <w:spacing w:line="252" w:lineRule="auto"/>
              <w:ind w:left="181" w:hanging="181"/>
              <w:contextualSpacing/>
              <w:rPr>
                <w:rFonts w:asciiTheme="minorHAnsi" w:hAnsiTheme="minorHAnsi" w:cstheme="minorHAnsi"/>
                <w:color w:val="000000"/>
                <w:sz w:val="22"/>
                <w:szCs w:val="22"/>
              </w:rPr>
            </w:pPr>
            <w:r w:rsidRPr="00CA5547">
              <w:rPr>
                <w:rFonts w:asciiTheme="minorHAnsi" w:hAnsiTheme="minorHAnsi" w:cstheme="minorHAnsi"/>
                <w:sz w:val="22"/>
                <w:szCs w:val="22"/>
              </w:rPr>
              <w:t>List of identified stakeholders</w:t>
            </w:r>
          </w:p>
          <w:p w14:paraId="75652064" w14:textId="77777777" w:rsidR="00CA5547" w:rsidRPr="00CA5547" w:rsidRDefault="00CA5547" w:rsidP="00CA5547">
            <w:pPr>
              <w:numPr>
                <w:ilvl w:val="0"/>
                <w:numId w:val="44"/>
              </w:numPr>
              <w:spacing w:line="252" w:lineRule="auto"/>
              <w:ind w:left="181" w:hanging="181"/>
              <w:contextualSpacing/>
              <w:rPr>
                <w:rFonts w:asciiTheme="minorHAnsi" w:hAnsiTheme="minorHAnsi" w:cstheme="minorHAnsi"/>
                <w:color w:val="000000"/>
                <w:sz w:val="22"/>
                <w:szCs w:val="22"/>
              </w:rPr>
            </w:pPr>
            <w:r w:rsidRPr="00CA5547">
              <w:rPr>
                <w:rFonts w:asciiTheme="minorHAnsi" w:hAnsiTheme="minorHAnsi" w:cstheme="minorHAnsi"/>
                <w:sz w:val="22"/>
                <w:szCs w:val="22"/>
              </w:rPr>
              <w:t>1</w:t>
            </w:r>
            <w:r w:rsidRPr="00CA5547">
              <w:rPr>
                <w:rFonts w:asciiTheme="minorHAnsi" w:hAnsiTheme="minorHAnsi" w:cstheme="minorHAnsi"/>
                <w:sz w:val="22"/>
                <w:szCs w:val="22"/>
                <w:vertAlign w:val="superscript"/>
              </w:rPr>
              <w:t>st</w:t>
            </w:r>
            <w:r w:rsidRPr="00CA5547">
              <w:rPr>
                <w:rFonts w:asciiTheme="minorHAnsi" w:hAnsiTheme="minorHAnsi" w:cstheme="minorHAnsi"/>
                <w:sz w:val="22"/>
                <w:szCs w:val="22"/>
              </w:rPr>
              <w:t xml:space="preserve"> progress report</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14:paraId="43988381" w14:textId="77777777" w:rsidR="00CA5547" w:rsidRPr="00CA5547" w:rsidRDefault="00CA5547" w:rsidP="00F2714D">
            <w:pPr>
              <w:spacing w:line="252" w:lineRule="auto"/>
              <w:jc w:val="both"/>
              <w:rPr>
                <w:rFonts w:asciiTheme="minorHAnsi" w:hAnsiTheme="minorHAnsi" w:cstheme="minorHAnsi"/>
                <w:sz w:val="22"/>
                <w:szCs w:val="22"/>
              </w:rPr>
            </w:pPr>
            <w:r w:rsidRPr="00CA5547">
              <w:rPr>
                <w:rFonts w:asciiTheme="minorHAnsi" w:hAnsiTheme="minorHAnsi" w:cstheme="minorHAnsi"/>
                <w:sz w:val="22"/>
                <w:szCs w:val="22"/>
              </w:rPr>
              <w:t>30 December 2021</w:t>
            </w:r>
          </w:p>
        </w:tc>
      </w:tr>
      <w:tr w:rsidR="00CA5547" w:rsidRPr="00CA5547" w14:paraId="2C98FA52" w14:textId="77777777" w:rsidTr="00F2714D">
        <w:trPr>
          <w:trHeight w:val="1972"/>
        </w:trPr>
        <w:tc>
          <w:tcPr>
            <w:tcW w:w="39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D4940C" w14:textId="77777777" w:rsidR="00CA5547" w:rsidRPr="00CA5547" w:rsidRDefault="00CA5547" w:rsidP="00CA5547">
            <w:pPr>
              <w:numPr>
                <w:ilvl w:val="0"/>
                <w:numId w:val="45"/>
              </w:numPr>
              <w:spacing w:line="252" w:lineRule="auto"/>
              <w:ind w:left="150" w:hanging="150"/>
              <w:contextualSpacing/>
              <w:rPr>
                <w:rFonts w:asciiTheme="minorHAnsi" w:hAnsiTheme="minorHAnsi" w:cstheme="minorHAnsi"/>
                <w:color w:val="000000"/>
                <w:sz w:val="22"/>
                <w:szCs w:val="22"/>
              </w:rPr>
            </w:pPr>
            <w:r w:rsidRPr="00CA5547">
              <w:rPr>
                <w:rFonts w:asciiTheme="minorHAnsi" w:hAnsiTheme="minorHAnsi" w:cstheme="minorHAnsi"/>
                <w:color w:val="000000"/>
                <w:sz w:val="22"/>
                <w:szCs w:val="22"/>
              </w:rPr>
              <w:t>Extensive literature review carried out</w:t>
            </w:r>
          </w:p>
          <w:p w14:paraId="6740506C" w14:textId="77777777" w:rsidR="00CA5547" w:rsidRPr="00CA5547" w:rsidRDefault="00CA5547" w:rsidP="00CA5547">
            <w:pPr>
              <w:numPr>
                <w:ilvl w:val="0"/>
                <w:numId w:val="45"/>
              </w:numPr>
              <w:spacing w:line="252" w:lineRule="auto"/>
              <w:ind w:left="150" w:hanging="150"/>
              <w:contextualSpacing/>
              <w:rPr>
                <w:rFonts w:asciiTheme="minorHAnsi" w:hAnsiTheme="minorHAnsi" w:cstheme="minorHAnsi"/>
                <w:color w:val="000000"/>
                <w:sz w:val="22"/>
                <w:szCs w:val="22"/>
              </w:rPr>
            </w:pPr>
            <w:r w:rsidRPr="00CA5547">
              <w:rPr>
                <w:rFonts w:asciiTheme="minorHAnsi" w:hAnsiTheme="minorHAnsi" w:cstheme="minorHAnsi"/>
                <w:color w:val="000000"/>
                <w:sz w:val="22"/>
                <w:szCs w:val="22"/>
              </w:rPr>
              <w:t>Data collection tools developed/finalized</w:t>
            </w:r>
          </w:p>
          <w:p w14:paraId="295A24B0" w14:textId="77777777" w:rsidR="00CA5547" w:rsidRPr="00CA5547" w:rsidRDefault="00CA5547" w:rsidP="00CA5547">
            <w:pPr>
              <w:numPr>
                <w:ilvl w:val="0"/>
                <w:numId w:val="45"/>
              </w:numPr>
              <w:spacing w:line="252" w:lineRule="auto"/>
              <w:ind w:left="150" w:hanging="150"/>
              <w:contextualSpacing/>
              <w:rPr>
                <w:rFonts w:asciiTheme="minorHAnsi" w:hAnsiTheme="minorHAnsi" w:cstheme="minorHAnsi"/>
                <w:color w:val="000000"/>
                <w:sz w:val="22"/>
                <w:szCs w:val="22"/>
              </w:rPr>
            </w:pPr>
            <w:r w:rsidRPr="00CA5547">
              <w:rPr>
                <w:rFonts w:asciiTheme="minorHAnsi" w:hAnsiTheme="minorHAnsi" w:cstheme="minorHAnsi"/>
                <w:color w:val="000000"/>
                <w:sz w:val="22"/>
                <w:szCs w:val="22"/>
              </w:rPr>
              <w:t>Stakeholders’ consultation meetings conducted</w:t>
            </w:r>
          </w:p>
          <w:p w14:paraId="023E4B88" w14:textId="77777777" w:rsidR="00CA5547" w:rsidRPr="00CA5547" w:rsidRDefault="00CA5547" w:rsidP="00CA5547">
            <w:pPr>
              <w:numPr>
                <w:ilvl w:val="0"/>
                <w:numId w:val="45"/>
              </w:numPr>
              <w:spacing w:line="252" w:lineRule="auto"/>
              <w:ind w:left="150" w:hanging="150"/>
              <w:contextualSpacing/>
              <w:rPr>
                <w:rFonts w:asciiTheme="minorHAnsi" w:hAnsiTheme="minorHAnsi" w:cstheme="minorHAnsi"/>
                <w:color w:val="000000"/>
                <w:sz w:val="22"/>
                <w:szCs w:val="22"/>
              </w:rPr>
            </w:pPr>
            <w:r w:rsidRPr="00CA5547">
              <w:rPr>
                <w:rFonts w:asciiTheme="minorHAnsi" w:hAnsiTheme="minorHAnsi" w:cstheme="minorHAnsi"/>
                <w:sz w:val="22"/>
                <w:szCs w:val="22"/>
              </w:rPr>
              <w:t>Strategy &amp; AP skeleton discussed &amp; approved</w:t>
            </w:r>
          </w:p>
        </w:tc>
        <w:tc>
          <w:tcPr>
            <w:tcW w:w="3824" w:type="dxa"/>
            <w:tcBorders>
              <w:top w:val="nil"/>
              <w:left w:val="nil"/>
              <w:bottom w:val="single" w:sz="8" w:space="0" w:color="000000"/>
              <w:right w:val="single" w:sz="8" w:space="0" w:color="000000"/>
            </w:tcBorders>
            <w:tcMar>
              <w:top w:w="0" w:type="dxa"/>
              <w:left w:w="108" w:type="dxa"/>
              <w:bottom w:w="0" w:type="dxa"/>
              <w:right w:w="108" w:type="dxa"/>
            </w:tcMar>
          </w:tcPr>
          <w:p w14:paraId="2AE460D9" w14:textId="77777777" w:rsidR="00CA5547" w:rsidRPr="00CA5547" w:rsidRDefault="00CA5547" w:rsidP="00CA5547">
            <w:pPr>
              <w:numPr>
                <w:ilvl w:val="0"/>
                <w:numId w:val="45"/>
              </w:numPr>
              <w:spacing w:line="252" w:lineRule="auto"/>
              <w:ind w:left="181" w:hanging="181"/>
              <w:contextualSpacing/>
              <w:rPr>
                <w:rFonts w:asciiTheme="minorHAnsi" w:hAnsiTheme="minorHAnsi" w:cstheme="minorHAnsi"/>
                <w:color w:val="000000"/>
                <w:sz w:val="22"/>
                <w:szCs w:val="22"/>
              </w:rPr>
            </w:pPr>
            <w:r w:rsidRPr="00CA5547">
              <w:rPr>
                <w:rFonts w:asciiTheme="minorHAnsi" w:hAnsiTheme="minorHAnsi" w:cstheme="minorHAnsi"/>
                <w:sz w:val="22"/>
                <w:szCs w:val="22"/>
              </w:rPr>
              <w:t xml:space="preserve">Summary of literature review </w:t>
            </w:r>
          </w:p>
          <w:p w14:paraId="16642068" w14:textId="77777777" w:rsidR="00CA5547" w:rsidRPr="00CA5547" w:rsidRDefault="00CA5547" w:rsidP="00CA5547">
            <w:pPr>
              <w:numPr>
                <w:ilvl w:val="0"/>
                <w:numId w:val="45"/>
              </w:numPr>
              <w:spacing w:line="252" w:lineRule="auto"/>
              <w:ind w:left="181" w:hanging="181"/>
              <w:contextualSpacing/>
              <w:rPr>
                <w:rFonts w:asciiTheme="minorHAnsi" w:hAnsiTheme="minorHAnsi" w:cstheme="minorHAnsi"/>
                <w:color w:val="000000"/>
                <w:sz w:val="22"/>
                <w:szCs w:val="22"/>
              </w:rPr>
            </w:pPr>
            <w:r w:rsidRPr="00CA5547">
              <w:rPr>
                <w:rFonts w:asciiTheme="minorHAnsi" w:hAnsiTheme="minorHAnsi" w:cstheme="minorHAnsi"/>
                <w:sz w:val="22"/>
                <w:szCs w:val="22"/>
              </w:rPr>
              <w:t>Data collection tools</w:t>
            </w:r>
          </w:p>
          <w:p w14:paraId="1A3BE969" w14:textId="77777777" w:rsidR="00CA5547" w:rsidRPr="00CA5547" w:rsidRDefault="00CA5547" w:rsidP="00CA5547">
            <w:pPr>
              <w:numPr>
                <w:ilvl w:val="0"/>
                <w:numId w:val="45"/>
              </w:numPr>
              <w:spacing w:line="252" w:lineRule="auto"/>
              <w:ind w:left="181" w:hanging="181"/>
              <w:contextualSpacing/>
              <w:rPr>
                <w:rFonts w:asciiTheme="minorHAnsi" w:hAnsiTheme="minorHAnsi" w:cstheme="minorHAnsi"/>
                <w:color w:val="000000"/>
                <w:sz w:val="22"/>
                <w:szCs w:val="22"/>
              </w:rPr>
            </w:pPr>
            <w:r w:rsidRPr="00CA5547">
              <w:rPr>
                <w:rFonts w:asciiTheme="minorHAnsi" w:hAnsiTheme="minorHAnsi" w:cstheme="minorHAnsi"/>
                <w:color w:val="000000"/>
                <w:sz w:val="22"/>
                <w:szCs w:val="22"/>
              </w:rPr>
              <w:t>strategy &amp; AP skeleton submitted</w:t>
            </w:r>
          </w:p>
          <w:p w14:paraId="07761A65" w14:textId="77777777" w:rsidR="00CA5547" w:rsidRPr="00CA5547" w:rsidRDefault="00CA5547" w:rsidP="00CA5547">
            <w:pPr>
              <w:numPr>
                <w:ilvl w:val="0"/>
                <w:numId w:val="45"/>
              </w:numPr>
              <w:spacing w:line="252" w:lineRule="auto"/>
              <w:ind w:left="181" w:hanging="181"/>
              <w:contextualSpacing/>
              <w:rPr>
                <w:rFonts w:asciiTheme="minorHAnsi" w:hAnsiTheme="minorHAnsi" w:cstheme="minorHAnsi"/>
                <w:color w:val="000000"/>
                <w:sz w:val="22"/>
                <w:szCs w:val="22"/>
              </w:rPr>
            </w:pPr>
            <w:r w:rsidRPr="00CA5547">
              <w:rPr>
                <w:rFonts w:asciiTheme="minorHAnsi" w:hAnsiTheme="minorHAnsi" w:cstheme="minorHAnsi"/>
                <w:sz w:val="22"/>
                <w:szCs w:val="22"/>
              </w:rPr>
              <w:t>2</w:t>
            </w:r>
            <w:r w:rsidRPr="00CA5547">
              <w:rPr>
                <w:rFonts w:asciiTheme="minorHAnsi" w:hAnsiTheme="minorHAnsi" w:cstheme="minorHAnsi"/>
                <w:sz w:val="22"/>
                <w:szCs w:val="22"/>
                <w:vertAlign w:val="superscript"/>
              </w:rPr>
              <w:t>nd</w:t>
            </w:r>
            <w:r w:rsidRPr="00CA5547">
              <w:rPr>
                <w:rFonts w:asciiTheme="minorHAnsi" w:hAnsiTheme="minorHAnsi" w:cstheme="minorHAnsi"/>
                <w:sz w:val="22"/>
                <w:szCs w:val="22"/>
              </w:rPr>
              <w:t xml:space="preserve"> progress report</w:t>
            </w:r>
          </w:p>
          <w:p w14:paraId="58DF3F79" w14:textId="77777777" w:rsidR="00CA5547" w:rsidRPr="00CA5547" w:rsidRDefault="00CA5547" w:rsidP="00F2714D">
            <w:pPr>
              <w:spacing w:line="252" w:lineRule="auto"/>
              <w:ind w:left="181" w:hanging="181"/>
              <w:contextualSpacing/>
              <w:rPr>
                <w:rFonts w:asciiTheme="minorHAnsi" w:hAnsiTheme="minorHAnsi" w:cstheme="minorHAnsi"/>
                <w:sz w:val="22"/>
                <w:szCs w:val="22"/>
              </w:rPr>
            </w:pP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14:paraId="0792FA4C" w14:textId="77777777" w:rsidR="00CA5547" w:rsidRPr="00CA5547" w:rsidRDefault="00CA5547" w:rsidP="00F2714D">
            <w:pPr>
              <w:spacing w:line="252" w:lineRule="auto"/>
              <w:rPr>
                <w:rFonts w:asciiTheme="minorHAnsi" w:hAnsiTheme="minorHAnsi" w:cstheme="minorHAnsi"/>
                <w:color w:val="000000"/>
                <w:sz w:val="22"/>
                <w:szCs w:val="22"/>
              </w:rPr>
            </w:pPr>
            <w:r w:rsidRPr="00CA5547">
              <w:rPr>
                <w:rFonts w:asciiTheme="minorHAnsi" w:hAnsiTheme="minorHAnsi" w:cstheme="minorHAnsi"/>
                <w:sz w:val="22"/>
                <w:szCs w:val="22"/>
              </w:rPr>
              <w:t>28 February 2022</w:t>
            </w:r>
          </w:p>
        </w:tc>
      </w:tr>
      <w:tr w:rsidR="00CA5547" w:rsidRPr="00CA5547" w14:paraId="00EC02DB" w14:textId="77777777" w:rsidTr="00F2714D">
        <w:trPr>
          <w:trHeight w:val="832"/>
        </w:trPr>
        <w:tc>
          <w:tcPr>
            <w:tcW w:w="39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C7E4EC" w14:textId="77777777" w:rsidR="00CA5547" w:rsidRPr="00CA5547" w:rsidRDefault="00CA5547" w:rsidP="00CA5547">
            <w:pPr>
              <w:numPr>
                <w:ilvl w:val="0"/>
                <w:numId w:val="45"/>
              </w:numPr>
              <w:spacing w:line="252" w:lineRule="auto"/>
              <w:ind w:left="150" w:hanging="150"/>
              <w:contextualSpacing/>
              <w:rPr>
                <w:rFonts w:asciiTheme="minorHAnsi" w:hAnsiTheme="minorHAnsi" w:cstheme="minorHAnsi"/>
                <w:color w:val="000000"/>
                <w:sz w:val="22"/>
                <w:szCs w:val="22"/>
              </w:rPr>
            </w:pPr>
            <w:r w:rsidRPr="00CA5547">
              <w:rPr>
                <w:rFonts w:asciiTheme="minorHAnsi" w:hAnsiTheme="minorHAnsi" w:cstheme="minorHAnsi"/>
                <w:color w:val="000000"/>
                <w:sz w:val="22"/>
                <w:szCs w:val="22"/>
              </w:rPr>
              <w:t>1</w:t>
            </w:r>
            <w:r w:rsidRPr="00CA5547">
              <w:rPr>
                <w:rFonts w:asciiTheme="minorHAnsi" w:hAnsiTheme="minorHAnsi" w:cstheme="minorHAnsi"/>
                <w:color w:val="000000"/>
                <w:sz w:val="22"/>
                <w:szCs w:val="22"/>
                <w:vertAlign w:val="superscript"/>
              </w:rPr>
              <w:t>st</w:t>
            </w:r>
            <w:r w:rsidRPr="00CA5547">
              <w:rPr>
                <w:rFonts w:asciiTheme="minorHAnsi" w:hAnsiTheme="minorHAnsi" w:cstheme="minorHAnsi"/>
                <w:color w:val="000000"/>
                <w:sz w:val="22"/>
                <w:szCs w:val="22"/>
              </w:rPr>
              <w:t xml:space="preserve"> draft strategy submitted</w:t>
            </w:r>
          </w:p>
        </w:tc>
        <w:tc>
          <w:tcPr>
            <w:tcW w:w="3824" w:type="dxa"/>
            <w:tcBorders>
              <w:top w:val="nil"/>
              <w:left w:val="nil"/>
              <w:bottom w:val="single" w:sz="8" w:space="0" w:color="000000"/>
              <w:right w:val="single" w:sz="8" w:space="0" w:color="000000"/>
            </w:tcBorders>
            <w:tcMar>
              <w:top w:w="0" w:type="dxa"/>
              <w:left w:w="108" w:type="dxa"/>
              <w:bottom w:w="0" w:type="dxa"/>
              <w:right w:w="108" w:type="dxa"/>
            </w:tcMar>
            <w:hideMark/>
          </w:tcPr>
          <w:p w14:paraId="26A5F000" w14:textId="77777777" w:rsidR="00CA5547" w:rsidRPr="00CA5547" w:rsidRDefault="00CA5547" w:rsidP="00CA5547">
            <w:pPr>
              <w:numPr>
                <w:ilvl w:val="0"/>
                <w:numId w:val="46"/>
              </w:numPr>
              <w:spacing w:line="252" w:lineRule="auto"/>
              <w:ind w:left="181" w:hanging="181"/>
              <w:contextualSpacing/>
              <w:rPr>
                <w:rFonts w:asciiTheme="minorHAnsi" w:hAnsiTheme="minorHAnsi" w:cstheme="minorHAnsi"/>
                <w:color w:val="000000"/>
                <w:sz w:val="22"/>
                <w:szCs w:val="22"/>
              </w:rPr>
            </w:pPr>
            <w:r w:rsidRPr="00CA5547">
              <w:rPr>
                <w:rFonts w:asciiTheme="minorHAnsi" w:hAnsiTheme="minorHAnsi" w:cstheme="minorHAnsi"/>
                <w:color w:val="000000"/>
                <w:sz w:val="22"/>
                <w:szCs w:val="22"/>
              </w:rPr>
              <w:t>1</w:t>
            </w:r>
            <w:r w:rsidRPr="00CA5547">
              <w:rPr>
                <w:rFonts w:asciiTheme="minorHAnsi" w:hAnsiTheme="minorHAnsi" w:cstheme="minorHAnsi"/>
                <w:color w:val="000000"/>
                <w:sz w:val="22"/>
                <w:szCs w:val="22"/>
                <w:vertAlign w:val="superscript"/>
              </w:rPr>
              <w:t>st</w:t>
            </w:r>
            <w:r w:rsidRPr="00CA5547">
              <w:rPr>
                <w:rFonts w:asciiTheme="minorHAnsi" w:hAnsiTheme="minorHAnsi" w:cstheme="minorHAnsi"/>
                <w:color w:val="000000"/>
                <w:sz w:val="22"/>
                <w:szCs w:val="22"/>
              </w:rPr>
              <w:t xml:space="preserve"> draft strategy</w:t>
            </w:r>
          </w:p>
          <w:p w14:paraId="46F507AA" w14:textId="77777777" w:rsidR="00CA5547" w:rsidRPr="00CA5547" w:rsidRDefault="00CA5547" w:rsidP="00CA5547">
            <w:pPr>
              <w:numPr>
                <w:ilvl w:val="0"/>
                <w:numId w:val="46"/>
              </w:numPr>
              <w:spacing w:line="252" w:lineRule="auto"/>
              <w:ind w:left="181" w:hanging="181"/>
              <w:contextualSpacing/>
              <w:rPr>
                <w:rFonts w:asciiTheme="minorHAnsi" w:hAnsiTheme="minorHAnsi" w:cstheme="minorHAnsi"/>
                <w:color w:val="000000"/>
                <w:sz w:val="22"/>
                <w:szCs w:val="22"/>
              </w:rPr>
            </w:pPr>
            <w:r w:rsidRPr="00CA5547">
              <w:rPr>
                <w:rFonts w:asciiTheme="minorHAnsi" w:hAnsiTheme="minorHAnsi" w:cstheme="minorHAnsi"/>
                <w:color w:val="000000"/>
                <w:sz w:val="22"/>
                <w:szCs w:val="22"/>
              </w:rPr>
              <w:t>3</w:t>
            </w:r>
            <w:r w:rsidRPr="00CA5547">
              <w:rPr>
                <w:rFonts w:asciiTheme="minorHAnsi" w:hAnsiTheme="minorHAnsi" w:cstheme="minorHAnsi"/>
                <w:color w:val="000000"/>
                <w:sz w:val="22"/>
                <w:szCs w:val="22"/>
                <w:vertAlign w:val="superscript"/>
              </w:rPr>
              <w:t>rd</w:t>
            </w:r>
            <w:r w:rsidRPr="00CA5547">
              <w:rPr>
                <w:rFonts w:asciiTheme="minorHAnsi" w:hAnsiTheme="minorHAnsi" w:cstheme="minorHAnsi"/>
                <w:color w:val="000000"/>
                <w:sz w:val="22"/>
                <w:szCs w:val="22"/>
              </w:rPr>
              <w:t xml:space="preserve"> progress report</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14:paraId="4133F287" w14:textId="77777777" w:rsidR="00CA5547" w:rsidRPr="00CA5547" w:rsidRDefault="00CA5547" w:rsidP="00F2714D">
            <w:pPr>
              <w:spacing w:line="252" w:lineRule="auto"/>
              <w:rPr>
                <w:rFonts w:asciiTheme="minorHAnsi" w:hAnsiTheme="minorHAnsi" w:cstheme="minorHAnsi"/>
                <w:color w:val="000000"/>
                <w:sz w:val="22"/>
                <w:szCs w:val="22"/>
              </w:rPr>
            </w:pPr>
            <w:r w:rsidRPr="00CA5547">
              <w:rPr>
                <w:rFonts w:asciiTheme="minorHAnsi" w:hAnsiTheme="minorHAnsi" w:cstheme="minorHAnsi"/>
                <w:sz w:val="22"/>
                <w:szCs w:val="22"/>
              </w:rPr>
              <w:t>15 April 2022</w:t>
            </w:r>
          </w:p>
        </w:tc>
      </w:tr>
      <w:tr w:rsidR="00CA5547" w:rsidRPr="00CA5547" w14:paraId="57E818C7" w14:textId="77777777" w:rsidTr="00F2714D">
        <w:trPr>
          <w:trHeight w:val="1319"/>
        </w:trPr>
        <w:tc>
          <w:tcPr>
            <w:tcW w:w="39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364EEA" w14:textId="77777777" w:rsidR="00CA5547" w:rsidRPr="00CA5547" w:rsidRDefault="00CA5547" w:rsidP="00CA5547">
            <w:pPr>
              <w:numPr>
                <w:ilvl w:val="0"/>
                <w:numId w:val="47"/>
              </w:numPr>
              <w:spacing w:line="252" w:lineRule="auto"/>
              <w:ind w:left="150" w:hanging="150"/>
              <w:contextualSpacing/>
              <w:rPr>
                <w:rFonts w:asciiTheme="minorHAnsi" w:hAnsiTheme="minorHAnsi" w:cstheme="minorHAnsi"/>
                <w:sz w:val="22"/>
                <w:szCs w:val="22"/>
              </w:rPr>
            </w:pPr>
            <w:r w:rsidRPr="00CA5547">
              <w:rPr>
                <w:rFonts w:asciiTheme="minorHAnsi" w:hAnsiTheme="minorHAnsi" w:cstheme="minorHAnsi"/>
                <w:sz w:val="22"/>
                <w:szCs w:val="22"/>
              </w:rPr>
              <w:t>2</w:t>
            </w:r>
            <w:r w:rsidRPr="00CA5547">
              <w:rPr>
                <w:rFonts w:asciiTheme="minorHAnsi" w:hAnsiTheme="minorHAnsi" w:cstheme="minorHAnsi"/>
                <w:sz w:val="22"/>
                <w:szCs w:val="22"/>
                <w:vertAlign w:val="superscript"/>
              </w:rPr>
              <w:t>nd</w:t>
            </w:r>
            <w:r w:rsidRPr="00CA5547">
              <w:rPr>
                <w:rFonts w:asciiTheme="minorHAnsi" w:hAnsiTheme="minorHAnsi" w:cstheme="minorHAnsi"/>
                <w:sz w:val="22"/>
                <w:szCs w:val="22"/>
              </w:rPr>
              <w:t xml:space="preserve"> draft strategy submitted</w:t>
            </w:r>
          </w:p>
          <w:p w14:paraId="337E7287" w14:textId="77777777" w:rsidR="00CA5547" w:rsidRPr="00CA5547" w:rsidRDefault="00CA5547" w:rsidP="00CA5547">
            <w:pPr>
              <w:numPr>
                <w:ilvl w:val="0"/>
                <w:numId w:val="47"/>
              </w:numPr>
              <w:spacing w:line="252" w:lineRule="auto"/>
              <w:ind w:left="150" w:hanging="150"/>
              <w:contextualSpacing/>
              <w:rPr>
                <w:rFonts w:asciiTheme="minorHAnsi" w:hAnsiTheme="minorHAnsi" w:cstheme="minorHAnsi"/>
                <w:sz w:val="22"/>
                <w:szCs w:val="22"/>
              </w:rPr>
            </w:pPr>
            <w:r w:rsidRPr="00CA5547">
              <w:rPr>
                <w:rFonts w:asciiTheme="minorHAnsi" w:hAnsiTheme="minorHAnsi" w:cstheme="minorHAnsi"/>
                <w:sz w:val="22"/>
                <w:szCs w:val="22"/>
              </w:rPr>
              <w:t>Technical presentation finalized and presented to the counterparts</w:t>
            </w:r>
          </w:p>
          <w:p w14:paraId="14FC6C4D" w14:textId="77777777" w:rsidR="00CA5547" w:rsidRPr="00CA5547" w:rsidRDefault="00CA5547" w:rsidP="00CA5547">
            <w:pPr>
              <w:numPr>
                <w:ilvl w:val="0"/>
                <w:numId w:val="47"/>
              </w:numPr>
              <w:spacing w:line="252" w:lineRule="auto"/>
              <w:ind w:left="150" w:hanging="150"/>
              <w:contextualSpacing/>
              <w:rPr>
                <w:rFonts w:asciiTheme="minorHAnsi" w:hAnsiTheme="minorHAnsi" w:cstheme="minorHAnsi"/>
                <w:sz w:val="22"/>
                <w:szCs w:val="22"/>
              </w:rPr>
            </w:pPr>
            <w:r w:rsidRPr="00CA5547">
              <w:rPr>
                <w:rFonts w:asciiTheme="minorHAnsi" w:hAnsiTheme="minorHAnsi" w:cstheme="minorHAnsi"/>
                <w:sz w:val="22"/>
                <w:szCs w:val="22"/>
              </w:rPr>
              <w:t xml:space="preserve">Consensus/validation meeting facilitated </w:t>
            </w:r>
          </w:p>
          <w:p w14:paraId="32D395D9" w14:textId="77777777" w:rsidR="00CA5547" w:rsidRPr="00CA5547" w:rsidRDefault="00CA5547" w:rsidP="00CA5547">
            <w:pPr>
              <w:numPr>
                <w:ilvl w:val="0"/>
                <w:numId w:val="47"/>
              </w:numPr>
              <w:spacing w:line="252" w:lineRule="auto"/>
              <w:ind w:left="150" w:hanging="150"/>
              <w:contextualSpacing/>
              <w:rPr>
                <w:rFonts w:asciiTheme="minorHAnsi" w:hAnsiTheme="minorHAnsi" w:cstheme="minorHAnsi"/>
                <w:sz w:val="22"/>
                <w:szCs w:val="22"/>
              </w:rPr>
            </w:pPr>
            <w:r w:rsidRPr="00CA5547">
              <w:rPr>
                <w:rFonts w:asciiTheme="minorHAnsi" w:hAnsiTheme="minorHAnsi" w:cstheme="minorHAnsi"/>
                <w:sz w:val="22"/>
                <w:szCs w:val="22"/>
              </w:rPr>
              <w:t>Final strategy submitted</w:t>
            </w:r>
          </w:p>
        </w:tc>
        <w:tc>
          <w:tcPr>
            <w:tcW w:w="3824" w:type="dxa"/>
            <w:tcBorders>
              <w:top w:val="nil"/>
              <w:left w:val="nil"/>
              <w:bottom w:val="single" w:sz="8" w:space="0" w:color="000000"/>
              <w:right w:val="single" w:sz="8" w:space="0" w:color="000000"/>
            </w:tcBorders>
            <w:tcMar>
              <w:top w:w="0" w:type="dxa"/>
              <w:left w:w="108" w:type="dxa"/>
              <w:bottom w:w="0" w:type="dxa"/>
              <w:right w:w="108" w:type="dxa"/>
            </w:tcMar>
            <w:hideMark/>
          </w:tcPr>
          <w:p w14:paraId="7A28716E" w14:textId="77777777" w:rsidR="00CA5547" w:rsidRPr="00CA5547" w:rsidRDefault="00CA5547" w:rsidP="00CA5547">
            <w:pPr>
              <w:numPr>
                <w:ilvl w:val="0"/>
                <w:numId w:val="48"/>
              </w:numPr>
              <w:spacing w:line="252" w:lineRule="auto"/>
              <w:ind w:left="181" w:hanging="181"/>
              <w:contextualSpacing/>
              <w:rPr>
                <w:rFonts w:asciiTheme="minorHAnsi" w:hAnsiTheme="minorHAnsi" w:cstheme="minorHAnsi"/>
                <w:sz w:val="22"/>
                <w:szCs w:val="22"/>
              </w:rPr>
            </w:pPr>
            <w:r w:rsidRPr="00CA5547">
              <w:rPr>
                <w:rFonts w:asciiTheme="minorHAnsi" w:hAnsiTheme="minorHAnsi" w:cstheme="minorHAnsi"/>
                <w:sz w:val="22"/>
                <w:szCs w:val="22"/>
              </w:rPr>
              <w:t>2</w:t>
            </w:r>
            <w:r w:rsidRPr="00CA5547">
              <w:rPr>
                <w:rFonts w:asciiTheme="minorHAnsi" w:hAnsiTheme="minorHAnsi" w:cstheme="minorHAnsi"/>
                <w:sz w:val="22"/>
                <w:szCs w:val="22"/>
                <w:vertAlign w:val="superscript"/>
              </w:rPr>
              <w:t>nd</w:t>
            </w:r>
            <w:r w:rsidRPr="00CA5547">
              <w:rPr>
                <w:rFonts w:asciiTheme="minorHAnsi" w:hAnsiTheme="minorHAnsi" w:cstheme="minorHAnsi"/>
                <w:sz w:val="22"/>
                <w:szCs w:val="22"/>
              </w:rPr>
              <w:t xml:space="preserve"> draft strategy </w:t>
            </w:r>
          </w:p>
          <w:p w14:paraId="7C9493BA" w14:textId="77777777" w:rsidR="00CA5547" w:rsidRPr="00CA5547" w:rsidRDefault="00CA5547" w:rsidP="00CA5547">
            <w:pPr>
              <w:numPr>
                <w:ilvl w:val="0"/>
                <w:numId w:val="48"/>
              </w:numPr>
              <w:spacing w:line="252" w:lineRule="auto"/>
              <w:ind w:left="181" w:hanging="181"/>
              <w:contextualSpacing/>
              <w:rPr>
                <w:rFonts w:asciiTheme="minorHAnsi" w:hAnsiTheme="minorHAnsi" w:cstheme="minorHAnsi"/>
                <w:sz w:val="22"/>
                <w:szCs w:val="22"/>
              </w:rPr>
            </w:pPr>
            <w:r w:rsidRPr="00CA5547">
              <w:rPr>
                <w:rFonts w:asciiTheme="minorHAnsi" w:hAnsiTheme="minorHAnsi" w:cstheme="minorHAnsi"/>
                <w:sz w:val="22"/>
                <w:szCs w:val="22"/>
              </w:rPr>
              <w:t>PowerPoint presentation</w:t>
            </w:r>
          </w:p>
          <w:p w14:paraId="6AF42FB1" w14:textId="77777777" w:rsidR="00CA5547" w:rsidRPr="00CA5547" w:rsidRDefault="00CA5547" w:rsidP="00CA5547">
            <w:pPr>
              <w:numPr>
                <w:ilvl w:val="0"/>
                <w:numId w:val="48"/>
              </w:numPr>
              <w:spacing w:line="252" w:lineRule="auto"/>
              <w:ind w:left="181" w:hanging="181"/>
              <w:contextualSpacing/>
              <w:rPr>
                <w:rFonts w:asciiTheme="minorHAnsi" w:hAnsiTheme="minorHAnsi" w:cstheme="minorHAnsi"/>
                <w:sz w:val="22"/>
                <w:szCs w:val="22"/>
              </w:rPr>
            </w:pPr>
            <w:r w:rsidRPr="00CA5547">
              <w:rPr>
                <w:rFonts w:asciiTheme="minorHAnsi" w:hAnsiTheme="minorHAnsi" w:cstheme="minorHAnsi"/>
                <w:sz w:val="22"/>
                <w:szCs w:val="22"/>
              </w:rPr>
              <w:t>Final strategy</w:t>
            </w:r>
          </w:p>
          <w:p w14:paraId="34D69383" w14:textId="77777777" w:rsidR="00CA5547" w:rsidRPr="00CA5547" w:rsidRDefault="00CA5547" w:rsidP="00CA5547">
            <w:pPr>
              <w:numPr>
                <w:ilvl w:val="0"/>
                <w:numId w:val="48"/>
              </w:numPr>
              <w:spacing w:line="252" w:lineRule="auto"/>
              <w:ind w:left="181" w:hanging="181"/>
              <w:contextualSpacing/>
              <w:rPr>
                <w:rFonts w:asciiTheme="minorHAnsi" w:hAnsiTheme="minorHAnsi" w:cstheme="minorHAnsi"/>
                <w:sz w:val="22"/>
                <w:szCs w:val="22"/>
              </w:rPr>
            </w:pPr>
            <w:r w:rsidRPr="00CA5547">
              <w:rPr>
                <w:rFonts w:asciiTheme="minorHAnsi" w:hAnsiTheme="minorHAnsi" w:cstheme="minorHAnsi"/>
                <w:sz w:val="22"/>
                <w:szCs w:val="22"/>
              </w:rPr>
              <w:t>Final brief report</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14:paraId="26E5C5F5" w14:textId="77777777" w:rsidR="00CA5547" w:rsidRPr="00CA5547" w:rsidRDefault="00CA5547" w:rsidP="00F2714D">
            <w:pPr>
              <w:spacing w:line="252" w:lineRule="auto"/>
              <w:jc w:val="both"/>
              <w:rPr>
                <w:rFonts w:asciiTheme="minorHAnsi" w:hAnsiTheme="minorHAnsi" w:cstheme="minorHAnsi"/>
                <w:color w:val="000000"/>
                <w:sz w:val="22"/>
                <w:szCs w:val="22"/>
              </w:rPr>
            </w:pPr>
            <w:r w:rsidRPr="00CA5547">
              <w:rPr>
                <w:rFonts w:asciiTheme="minorHAnsi" w:hAnsiTheme="minorHAnsi" w:cstheme="minorHAnsi"/>
                <w:sz w:val="22"/>
                <w:szCs w:val="22"/>
              </w:rPr>
              <w:t>31 May 2022</w:t>
            </w:r>
          </w:p>
        </w:tc>
      </w:tr>
    </w:tbl>
    <w:p w14:paraId="7E0B5CC9" w14:textId="77777777" w:rsidR="00CA5547" w:rsidRPr="00CA5547" w:rsidRDefault="00CA5547" w:rsidP="00CA5547">
      <w:pPr>
        <w:jc w:val="both"/>
        <w:rPr>
          <w:rFonts w:asciiTheme="majorBidi" w:hAnsiTheme="majorBidi" w:cstheme="majorBidi"/>
          <w:sz w:val="24"/>
          <w:szCs w:val="24"/>
        </w:rPr>
      </w:pPr>
    </w:p>
    <w:p w14:paraId="31ED98B9" w14:textId="48E5BF78" w:rsidR="008D0DAA" w:rsidRPr="00CA5547" w:rsidRDefault="008D0DAA" w:rsidP="002D45E9">
      <w:pPr>
        <w:pStyle w:val="ListParagraph"/>
        <w:ind w:left="360"/>
        <w:jc w:val="both"/>
        <w:rPr>
          <w:rFonts w:asciiTheme="majorBidi" w:hAnsiTheme="majorBidi" w:cstheme="majorBidi"/>
          <w:sz w:val="24"/>
          <w:szCs w:val="24"/>
        </w:rPr>
      </w:pPr>
      <w:r w:rsidRPr="00CA5547">
        <w:rPr>
          <w:rFonts w:asciiTheme="majorBidi" w:hAnsiTheme="majorBidi" w:cstheme="majorBidi"/>
          <w:sz w:val="24"/>
          <w:szCs w:val="24"/>
        </w:rPr>
        <w:br w:type="page"/>
      </w:r>
    </w:p>
    <w:p w14:paraId="4CCC8238" w14:textId="0D3A4047" w:rsidR="008D0DAA" w:rsidRPr="00F81ECE" w:rsidRDefault="008D0DAA" w:rsidP="00F81ECE">
      <w:pPr>
        <w:pStyle w:val="ListParagraph"/>
        <w:ind w:left="360"/>
        <w:jc w:val="both"/>
        <w:rPr>
          <w:rFonts w:ascii="Calibri" w:hAnsi="Calibri"/>
          <w:b/>
          <w:bCs/>
          <w:sz w:val="28"/>
          <w:szCs w:val="28"/>
          <w:u w:val="single"/>
          <w:lang w:val="en-GB"/>
        </w:rPr>
      </w:pPr>
      <w:r w:rsidRPr="00F81ECE">
        <w:rPr>
          <w:rFonts w:ascii="Calibri" w:hAnsi="Calibri"/>
          <w:b/>
          <w:bCs/>
          <w:sz w:val="28"/>
          <w:szCs w:val="28"/>
          <w:u w:val="single"/>
          <w:lang w:val="en-GB"/>
        </w:rPr>
        <w:lastRenderedPageBreak/>
        <w:t>SECTION III: RFQ Forms</w:t>
      </w:r>
    </w:p>
    <w:p w14:paraId="7AB4BA73" w14:textId="64E33E1B" w:rsidR="000647CA" w:rsidRPr="00F81ECE" w:rsidRDefault="000647CA" w:rsidP="008D0DAA">
      <w:pPr>
        <w:jc w:val="both"/>
        <w:rPr>
          <w:rFonts w:asciiTheme="minorHAnsi" w:hAnsiTheme="minorHAnsi" w:cstheme="minorHAnsi"/>
          <w:sz w:val="22"/>
          <w:szCs w:val="22"/>
        </w:rPr>
      </w:pPr>
      <w:r w:rsidRPr="00F81ECE">
        <w:rPr>
          <w:rFonts w:asciiTheme="minorHAnsi" w:hAnsiTheme="minorHAnsi" w:cstheme="minorHAnsi"/>
          <w:sz w:val="22"/>
          <w:szCs w:val="22"/>
        </w:rPr>
        <w:t xml:space="preserve">The </w:t>
      </w:r>
      <w:r w:rsidR="008D0DAA">
        <w:rPr>
          <w:rFonts w:asciiTheme="minorHAnsi" w:hAnsiTheme="minorHAnsi" w:cstheme="minorHAnsi"/>
          <w:sz w:val="22"/>
          <w:szCs w:val="22"/>
        </w:rPr>
        <w:t>bidder is</w:t>
      </w:r>
      <w:r w:rsidRPr="00F81ECE">
        <w:rPr>
          <w:rFonts w:asciiTheme="minorHAnsi" w:hAnsiTheme="minorHAnsi" w:cstheme="minorHAnsi"/>
          <w:sz w:val="22"/>
          <w:szCs w:val="22"/>
        </w:rPr>
        <w:t xml:space="preserve"> required to share:</w:t>
      </w:r>
    </w:p>
    <w:p w14:paraId="0261D46D" w14:textId="5B86370D" w:rsidR="000647CA" w:rsidRPr="00F81ECE" w:rsidRDefault="008D0DAA" w:rsidP="008D0DAA">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A: </w:t>
      </w:r>
      <w:r w:rsidR="000647CA" w:rsidRPr="00F81ECE">
        <w:rPr>
          <w:rFonts w:asciiTheme="minorHAnsi" w:hAnsiTheme="minorHAnsi" w:cstheme="minorHAnsi"/>
          <w:szCs w:val="22"/>
        </w:rPr>
        <w:t xml:space="preserve">Bid Submission Form </w:t>
      </w:r>
    </w:p>
    <w:p w14:paraId="7E1F1CCE" w14:textId="3C282DF7" w:rsidR="000647CA" w:rsidRPr="00F81ECE" w:rsidRDefault="008D0DAA" w:rsidP="000647CA">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B: </w:t>
      </w:r>
      <w:r w:rsidR="000647CA" w:rsidRPr="00F81ECE">
        <w:rPr>
          <w:rFonts w:asciiTheme="minorHAnsi" w:hAnsiTheme="minorHAnsi" w:cstheme="minorHAnsi"/>
          <w:szCs w:val="22"/>
        </w:rPr>
        <w:t xml:space="preserve">Bid Identification Form </w:t>
      </w:r>
    </w:p>
    <w:p w14:paraId="5ECCCBE8" w14:textId="0D9E43DD" w:rsidR="000647CA" w:rsidRPr="00F81ECE" w:rsidRDefault="008D0DAA" w:rsidP="000647CA">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C: </w:t>
      </w:r>
      <w:r w:rsidR="000647CA" w:rsidRPr="00F81ECE">
        <w:rPr>
          <w:rFonts w:asciiTheme="minorHAnsi" w:hAnsiTheme="minorHAnsi" w:cstheme="minorHAnsi"/>
          <w:szCs w:val="22"/>
        </w:rPr>
        <w:t>Company's experiences and work relevant to the required tasks under this TOR</w:t>
      </w:r>
    </w:p>
    <w:p w14:paraId="400B58B0" w14:textId="3C2D9304" w:rsidR="00314EF3" w:rsidRDefault="008D0DAA" w:rsidP="00314EF3">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 xml:space="preserve">Annex D: </w:t>
      </w:r>
      <w:r w:rsidR="000647CA" w:rsidRPr="00F81ECE">
        <w:rPr>
          <w:rFonts w:asciiTheme="minorHAnsi" w:hAnsiTheme="minorHAnsi" w:cstheme="minorHAnsi"/>
          <w:szCs w:val="22"/>
        </w:rPr>
        <w:t>Financial offer</w:t>
      </w:r>
      <w:r w:rsidR="00314EF3" w:rsidRPr="00314EF3">
        <w:rPr>
          <w:rFonts w:asciiTheme="minorHAnsi" w:hAnsiTheme="minorHAnsi" w:cstheme="minorHAnsi"/>
          <w:szCs w:val="22"/>
        </w:rPr>
        <w:t xml:space="preserve"> </w:t>
      </w:r>
    </w:p>
    <w:p w14:paraId="3B6DD3ED" w14:textId="22C1D4B4" w:rsidR="006508F4" w:rsidRDefault="006508F4" w:rsidP="00314EF3">
      <w:pPr>
        <w:pStyle w:val="ListParagraph"/>
        <w:numPr>
          <w:ilvl w:val="0"/>
          <w:numId w:val="28"/>
        </w:numPr>
        <w:overflowPunct/>
        <w:autoSpaceDE/>
        <w:autoSpaceDN/>
        <w:adjustRightInd/>
        <w:spacing w:after="160" w:line="259" w:lineRule="auto"/>
        <w:contextualSpacing/>
        <w:jc w:val="both"/>
        <w:textAlignment w:val="auto"/>
        <w:rPr>
          <w:rFonts w:asciiTheme="minorHAnsi" w:hAnsiTheme="minorHAnsi" w:cstheme="minorHAnsi"/>
          <w:szCs w:val="22"/>
        </w:rPr>
      </w:pPr>
      <w:r>
        <w:rPr>
          <w:rFonts w:asciiTheme="minorHAnsi" w:hAnsiTheme="minorHAnsi" w:cstheme="minorHAnsi"/>
          <w:szCs w:val="22"/>
        </w:rPr>
        <w:t>Annex E: Proposal Quotation Form</w:t>
      </w:r>
    </w:p>
    <w:p w14:paraId="34106030" w14:textId="12048870" w:rsidR="00314EF3" w:rsidRPr="00314EF3" w:rsidRDefault="00314EF3" w:rsidP="00314EF3">
      <w:pPr>
        <w:pStyle w:val="ListParagraph"/>
        <w:numPr>
          <w:ilvl w:val="0"/>
          <w:numId w:val="28"/>
        </w:numPr>
        <w:rPr>
          <w:rFonts w:asciiTheme="minorHAnsi" w:hAnsiTheme="minorHAnsi" w:cstheme="minorHAnsi"/>
          <w:szCs w:val="22"/>
        </w:rPr>
      </w:pPr>
      <w:r w:rsidRPr="00314EF3">
        <w:rPr>
          <w:rFonts w:asciiTheme="minorHAnsi" w:hAnsiTheme="minorHAnsi" w:cstheme="minorHAnsi"/>
          <w:szCs w:val="22"/>
        </w:rPr>
        <w:t>A copy of legal</w:t>
      </w:r>
      <w:r w:rsidR="004B1644">
        <w:rPr>
          <w:rFonts w:asciiTheme="minorHAnsi" w:hAnsiTheme="minorHAnsi" w:cstheme="minorHAnsi"/>
          <w:szCs w:val="22"/>
        </w:rPr>
        <w:t xml:space="preserve"> status of the</w:t>
      </w:r>
      <w:r w:rsidRPr="00314EF3">
        <w:rPr>
          <w:rFonts w:asciiTheme="minorHAnsi" w:hAnsiTheme="minorHAnsi" w:cstheme="minorHAnsi"/>
          <w:szCs w:val="22"/>
        </w:rPr>
        <w:t xml:space="preserve"> company registration </w:t>
      </w:r>
    </w:p>
    <w:p w14:paraId="2678B206" w14:textId="339368EA" w:rsidR="000647CA" w:rsidRPr="00F81ECE" w:rsidRDefault="000647CA" w:rsidP="00F81ECE">
      <w:pPr>
        <w:pStyle w:val="ListParagraph"/>
        <w:overflowPunct/>
        <w:autoSpaceDE/>
        <w:autoSpaceDN/>
        <w:adjustRightInd/>
        <w:spacing w:after="160" w:line="259" w:lineRule="auto"/>
        <w:contextualSpacing/>
        <w:jc w:val="both"/>
        <w:textAlignment w:val="auto"/>
        <w:rPr>
          <w:rFonts w:asciiTheme="minorHAnsi" w:hAnsiTheme="minorHAnsi" w:cstheme="minorHAnsi"/>
          <w:szCs w:val="22"/>
        </w:rPr>
      </w:pPr>
    </w:p>
    <w:p w14:paraId="5642991C" w14:textId="77777777" w:rsidR="008D0DAA" w:rsidRDefault="008D0DAA" w:rsidP="006F59E9">
      <w:pPr>
        <w:pStyle w:val="Caption"/>
        <w:rPr>
          <w:rFonts w:asciiTheme="minorHAnsi" w:hAnsiTheme="minorHAnsi" w:cstheme="minorHAnsi"/>
          <w:bCs/>
          <w:sz w:val="22"/>
          <w:szCs w:val="22"/>
        </w:rPr>
      </w:pPr>
      <w:r>
        <w:rPr>
          <w:rFonts w:asciiTheme="minorHAnsi" w:hAnsiTheme="minorHAnsi" w:cstheme="minorHAnsi"/>
          <w:bCs/>
          <w:sz w:val="22"/>
          <w:szCs w:val="22"/>
        </w:rPr>
        <w:br w:type="page"/>
      </w:r>
    </w:p>
    <w:p w14:paraId="15E97F75" w14:textId="77777777" w:rsidR="00E51984" w:rsidRDefault="00E51984" w:rsidP="003730A7">
      <w:pPr>
        <w:pStyle w:val="Heading1"/>
        <w:spacing w:before="0" w:line="240" w:lineRule="auto"/>
        <w:jc w:val="center"/>
        <w:rPr>
          <w:rFonts w:ascii="Calibri" w:hAnsi="Calibri"/>
          <w:sz w:val="22"/>
        </w:rPr>
      </w:pPr>
      <w:bookmarkStart w:id="6" w:name="Buyer2"/>
      <w:bookmarkStart w:id="7" w:name="OPS_Case_no4"/>
      <w:bookmarkStart w:id="8" w:name="pno1"/>
      <w:bookmarkStart w:id="9" w:name="ProdDesc"/>
      <w:bookmarkEnd w:id="6"/>
      <w:bookmarkEnd w:id="7"/>
      <w:bookmarkEnd w:id="8"/>
      <w:bookmarkEnd w:id="9"/>
      <w:r>
        <w:rPr>
          <w:rFonts w:ascii="Calibri" w:hAnsi="Calibri"/>
          <w:sz w:val="22"/>
        </w:rPr>
        <w:lastRenderedPageBreak/>
        <w:t>Annex A</w:t>
      </w:r>
    </w:p>
    <w:p w14:paraId="6845D5B7" w14:textId="4DCEE9BB" w:rsidR="00E51984" w:rsidRPr="003730A7" w:rsidRDefault="00E51984" w:rsidP="003730A7">
      <w:pPr>
        <w:pStyle w:val="Heading1"/>
        <w:spacing w:before="0" w:line="240" w:lineRule="auto"/>
        <w:jc w:val="center"/>
        <w:rPr>
          <w:rFonts w:ascii="Calibri" w:hAnsi="Calibri"/>
          <w:sz w:val="22"/>
        </w:rPr>
      </w:pPr>
      <w:r w:rsidRPr="003730A7">
        <w:rPr>
          <w:rFonts w:ascii="Calibri" w:hAnsi="Calibri"/>
          <w:sz w:val="22"/>
        </w:rPr>
        <w:t>Bid Submission Form</w:t>
      </w:r>
    </w:p>
    <w:p w14:paraId="5A24BAA7" w14:textId="77777777" w:rsidR="00E51984" w:rsidRPr="003730A7" w:rsidRDefault="00E51984" w:rsidP="00E51984">
      <w:pPr>
        <w:jc w:val="center"/>
        <w:rPr>
          <w:rFonts w:ascii="Calibri" w:hAnsi="Calibri"/>
          <w:i/>
          <w:snapToGrid w:val="0"/>
          <w:sz w:val="22"/>
          <w:szCs w:val="22"/>
          <w:highlight w:val="yellow"/>
          <w:lang w:val="en-GB"/>
        </w:rPr>
      </w:pPr>
      <w:r w:rsidRPr="003730A7">
        <w:rPr>
          <w:rFonts w:ascii="Calibri" w:hAnsi="Calibri"/>
          <w:i/>
          <w:snapToGrid w:val="0"/>
          <w:sz w:val="22"/>
          <w:szCs w:val="22"/>
          <w:highlight w:val="yellow"/>
          <w:lang w:val="en-GB"/>
        </w:rPr>
        <w:t>[The Bidder shall fill in this form in accordance with the instructions indicated. No alterations to its format shall be permitted and no substitutions shall be accepted.]</w:t>
      </w:r>
    </w:p>
    <w:p w14:paraId="4E197C19" w14:textId="77777777" w:rsidR="00E51984" w:rsidRPr="003730A7" w:rsidRDefault="00E51984" w:rsidP="00E51984">
      <w:pPr>
        <w:jc w:val="center"/>
        <w:rPr>
          <w:rFonts w:ascii="Calibri" w:hAnsi="Calibri"/>
          <w:i/>
          <w:snapToGrid w:val="0"/>
          <w:sz w:val="22"/>
          <w:szCs w:val="22"/>
          <w:highlight w:val="yellow"/>
          <w:lang w:val="en-GB"/>
        </w:rPr>
      </w:pPr>
    </w:p>
    <w:p w14:paraId="42BAA658" w14:textId="77777777" w:rsidR="00E51984" w:rsidRPr="003730A7" w:rsidRDefault="00E51984" w:rsidP="00E51984">
      <w:pPr>
        <w:jc w:val="both"/>
        <w:rPr>
          <w:rFonts w:ascii="Calibri" w:hAnsi="Calibri"/>
          <w:snapToGrid w:val="0"/>
          <w:sz w:val="22"/>
          <w:szCs w:val="22"/>
          <w:lang w:val="en-GB"/>
        </w:rPr>
      </w:pPr>
      <w:r w:rsidRPr="003730A7">
        <w:rPr>
          <w:rFonts w:ascii="Calibri" w:hAnsi="Calibri"/>
          <w:b/>
          <w:snapToGrid w:val="0"/>
          <w:sz w:val="22"/>
          <w:szCs w:val="22"/>
          <w:lang w:val="en-GB"/>
        </w:rPr>
        <w:t>Date:</w:t>
      </w:r>
      <w:r w:rsidRPr="003730A7">
        <w:rPr>
          <w:rFonts w:ascii="Calibri" w:hAnsi="Calibri"/>
          <w:i/>
          <w:snapToGrid w:val="0"/>
          <w:sz w:val="22"/>
          <w:szCs w:val="22"/>
          <w:highlight w:val="yellow"/>
          <w:lang w:val="en-GB"/>
        </w:rPr>
        <w:t xml:space="preserve"> [insert date (as day, </w:t>
      </w:r>
      <w:proofErr w:type="gramStart"/>
      <w:r w:rsidRPr="003730A7">
        <w:rPr>
          <w:rFonts w:ascii="Calibri" w:hAnsi="Calibri"/>
          <w:i/>
          <w:snapToGrid w:val="0"/>
          <w:sz w:val="22"/>
          <w:szCs w:val="22"/>
          <w:highlight w:val="yellow"/>
          <w:lang w:val="en-GB"/>
        </w:rPr>
        <w:t>month</w:t>
      </w:r>
      <w:proofErr w:type="gramEnd"/>
      <w:r w:rsidRPr="003730A7">
        <w:rPr>
          <w:rFonts w:ascii="Calibri" w:hAnsi="Calibri"/>
          <w:i/>
          <w:snapToGrid w:val="0"/>
          <w:sz w:val="22"/>
          <w:szCs w:val="22"/>
          <w:highlight w:val="yellow"/>
          <w:lang w:val="en-GB"/>
        </w:rPr>
        <w:t xml:space="preserve"> and year) of Bid Submission]</w:t>
      </w:r>
    </w:p>
    <w:p w14:paraId="07DDAD78" w14:textId="009B54C9" w:rsidR="002D45E9" w:rsidRDefault="00E51984" w:rsidP="002D45E9">
      <w:pPr>
        <w:jc w:val="both"/>
        <w:rPr>
          <w:rFonts w:ascii="Calibri" w:hAnsi="Calibri"/>
          <w:snapToGrid w:val="0"/>
          <w:sz w:val="22"/>
          <w:szCs w:val="22"/>
          <w:lang w:val="en-GB"/>
        </w:rPr>
      </w:pPr>
      <w:r>
        <w:rPr>
          <w:rFonts w:ascii="Calibri" w:hAnsi="Calibri"/>
          <w:b/>
          <w:snapToGrid w:val="0"/>
          <w:sz w:val="22"/>
          <w:szCs w:val="22"/>
          <w:lang w:val="es-PE"/>
        </w:rPr>
        <w:t>RFQ</w:t>
      </w:r>
      <w:r w:rsidRPr="003730A7">
        <w:rPr>
          <w:rFonts w:ascii="Calibri" w:hAnsi="Calibri"/>
          <w:b/>
          <w:snapToGrid w:val="0"/>
          <w:sz w:val="22"/>
          <w:szCs w:val="22"/>
          <w:lang w:val="es-PE"/>
        </w:rPr>
        <w:t xml:space="preserve"> No.:</w:t>
      </w:r>
      <w:r w:rsidRPr="003730A7">
        <w:rPr>
          <w:rFonts w:ascii="Calibri" w:hAnsi="Calibri"/>
          <w:snapToGrid w:val="0"/>
          <w:sz w:val="22"/>
          <w:szCs w:val="22"/>
          <w:lang w:val="es-PE"/>
        </w:rPr>
        <w:t xml:space="preserve"> </w:t>
      </w:r>
      <w:r w:rsidR="002D45E9" w:rsidRPr="002C4A46">
        <w:rPr>
          <w:rFonts w:asciiTheme="minorHAnsi" w:hAnsiTheme="minorHAnsi" w:cstheme="minorHAnsi"/>
          <w:bCs/>
          <w:sz w:val="22"/>
          <w:szCs w:val="22"/>
        </w:rPr>
        <w:t>UNFPA/LBN/RFQ/</w:t>
      </w:r>
      <w:r w:rsidR="00082FC2">
        <w:rPr>
          <w:rFonts w:asciiTheme="minorHAnsi" w:hAnsiTheme="minorHAnsi" w:cstheme="minorHAnsi"/>
          <w:bCs/>
          <w:sz w:val="22"/>
          <w:szCs w:val="22"/>
        </w:rPr>
        <w:t>024</w:t>
      </w:r>
      <w:r w:rsidR="002D45E9" w:rsidRPr="002C4A46">
        <w:rPr>
          <w:rFonts w:ascii="Calibri" w:hAnsi="Calibri" w:cs="Calibri"/>
          <w:sz w:val="22"/>
          <w:szCs w:val="22"/>
        </w:rPr>
        <w:t>– [</w:t>
      </w:r>
      <w:r w:rsidR="002D45E9">
        <w:rPr>
          <w:rFonts w:ascii="Calibri" w:hAnsi="Calibri" w:cs="Calibri"/>
          <w:sz w:val="22"/>
          <w:szCs w:val="22"/>
        </w:rPr>
        <w:t>Developing the National Strategy and its Plan of Action to Govern Persons with Disability situation in Lebanon</w:t>
      </w:r>
      <w:r w:rsidR="002D45E9">
        <w:rPr>
          <w:rFonts w:ascii="Calibri" w:hAnsi="Calibri"/>
          <w:snapToGrid w:val="0"/>
          <w:sz w:val="22"/>
          <w:szCs w:val="22"/>
          <w:lang w:val="en-GB"/>
        </w:rPr>
        <w:t xml:space="preserve">] </w:t>
      </w:r>
    </w:p>
    <w:p w14:paraId="31D8C810" w14:textId="5F241F9D" w:rsidR="00E51984" w:rsidRPr="003730A7" w:rsidRDefault="00E51984" w:rsidP="002D45E9">
      <w:pPr>
        <w:jc w:val="both"/>
        <w:rPr>
          <w:rFonts w:ascii="Calibri" w:hAnsi="Calibri"/>
          <w:snapToGrid w:val="0"/>
          <w:sz w:val="22"/>
          <w:szCs w:val="22"/>
          <w:lang w:val="en-GB"/>
        </w:rPr>
      </w:pPr>
      <w:r w:rsidRPr="003730A7">
        <w:rPr>
          <w:rFonts w:ascii="Calibri" w:hAnsi="Calibri"/>
          <w:snapToGrid w:val="0"/>
          <w:sz w:val="22"/>
          <w:szCs w:val="22"/>
          <w:lang w:val="en-GB"/>
        </w:rPr>
        <w:t xml:space="preserve">To: </w:t>
      </w:r>
      <w:r w:rsidRPr="003730A7">
        <w:rPr>
          <w:rFonts w:ascii="Calibri" w:hAnsi="Calibri"/>
          <w:snapToGrid w:val="0"/>
          <w:sz w:val="22"/>
          <w:szCs w:val="22"/>
          <w:highlight w:val="yellow"/>
          <w:lang w:val="en-GB"/>
        </w:rPr>
        <w:t>Complete name of Purchaser</w:t>
      </w:r>
      <w:r w:rsidRPr="003730A7">
        <w:rPr>
          <w:rFonts w:ascii="Calibri" w:hAnsi="Calibri"/>
          <w:snapToGrid w:val="0"/>
          <w:sz w:val="22"/>
          <w:szCs w:val="22"/>
          <w:lang w:val="en-GB"/>
        </w:rPr>
        <w:t>, UNFPA</w:t>
      </w:r>
    </w:p>
    <w:p w14:paraId="647FE361" w14:textId="77777777" w:rsidR="00E51984" w:rsidRPr="003730A7" w:rsidRDefault="00E51984" w:rsidP="00E51984">
      <w:pPr>
        <w:jc w:val="both"/>
        <w:rPr>
          <w:rFonts w:ascii="Calibri" w:hAnsi="Calibri"/>
          <w:snapToGrid w:val="0"/>
          <w:sz w:val="22"/>
          <w:szCs w:val="22"/>
          <w:lang w:val="en-GB"/>
        </w:rPr>
      </w:pPr>
    </w:p>
    <w:p w14:paraId="1942EAB7" w14:textId="77777777" w:rsidR="00E51984" w:rsidRPr="003730A7" w:rsidRDefault="00E51984" w:rsidP="00E51984">
      <w:pPr>
        <w:jc w:val="both"/>
        <w:rPr>
          <w:rFonts w:ascii="Calibri" w:hAnsi="Calibri"/>
          <w:snapToGrid w:val="0"/>
          <w:sz w:val="22"/>
          <w:szCs w:val="22"/>
          <w:lang w:val="en-GB"/>
        </w:rPr>
      </w:pPr>
    </w:p>
    <w:p w14:paraId="3733263A"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Dear Sir / Madam,</w:t>
      </w:r>
    </w:p>
    <w:p w14:paraId="404E5E4E" w14:textId="77777777" w:rsidR="00E51984" w:rsidRPr="003730A7" w:rsidRDefault="00E51984" w:rsidP="00E51984">
      <w:pPr>
        <w:jc w:val="both"/>
        <w:rPr>
          <w:rFonts w:ascii="Calibri" w:hAnsi="Calibri"/>
          <w:snapToGrid w:val="0"/>
          <w:sz w:val="22"/>
          <w:szCs w:val="22"/>
          <w:lang w:val="en-GB"/>
        </w:rPr>
      </w:pPr>
    </w:p>
    <w:p w14:paraId="1984AB02" w14:textId="75FF391E"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 xml:space="preserve">We the Undersigned have examined and have no reservations to the Bidding Documents No. </w:t>
      </w:r>
      <w:r w:rsidRPr="009B4048">
        <w:rPr>
          <w:rFonts w:asciiTheme="minorHAnsi" w:hAnsiTheme="minorHAnsi" w:cstheme="minorHAnsi"/>
          <w:bCs/>
          <w:color w:val="000000"/>
          <w:sz w:val="22"/>
          <w:szCs w:val="22"/>
          <w:highlight w:val="yellow"/>
        </w:rPr>
        <w:t>UNFPA/LBN/RFQ/</w:t>
      </w:r>
      <w:r w:rsidR="00082FC2">
        <w:rPr>
          <w:rFonts w:asciiTheme="minorHAnsi" w:hAnsiTheme="minorHAnsi" w:cstheme="minorHAnsi"/>
          <w:bCs/>
          <w:color w:val="000000"/>
          <w:sz w:val="22"/>
          <w:szCs w:val="22"/>
        </w:rPr>
        <w:t xml:space="preserve">024 </w:t>
      </w:r>
      <w:r w:rsidRPr="003730A7">
        <w:rPr>
          <w:rFonts w:ascii="Calibri" w:hAnsi="Calibri"/>
          <w:snapToGrid w:val="0"/>
          <w:sz w:val="22"/>
          <w:szCs w:val="22"/>
          <w:lang w:val="en-GB"/>
        </w:rPr>
        <w:t xml:space="preserve">and amendments We hereby offer to supply, in conformity with the Bidding Documents and in accordance with the Delivery Schedules specified in the Schedule of Requirements, the following goods and related services ___________________________________________________ which are subject to UNFPA General Conditions of Contract and other terms and conditions specified in the document. </w:t>
      </w:r>
    </w:p>
    <w:p w14:paraId="11A128F2" w14:textId="77777777" w:rsidR="00E51984" w:rsidRPr="003730A7" w:rsidRDefault="00E51984" w:rsidP="00E51984">
      <w:pPr>
        <w:jc w:val="both"/>
        <w:rPr>
          <w:rFonts w:ascii="Calibri" w:hAnsi="Calibri"/>
          <w:snapToGrid w:val="0"/>
          <w:sz w:val="22"/>
          <w:szCs w:val="22"/>
          <w:lang w:val="en-GB"/>
        </w:rPr>
      </w:pPr>
    </w:p>
    <w:p w14:paraId="6EAC8EBF"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We agree to abide by this bid for a period of [</w:t>
      </w:r>
      <w:r w:rsidRPr="003730A7">
        <w:rPr>
          <w:rFonts w:ascii="Calibri" w:hAnsi="Calibri"/>
          <w:i/>
          <w:sz w:val="22"/>
          <w:szCs w:val="22"/>
          <w:highlight w:val="yellow"/>
        </w:rPr>
        <w:t>Select between 30-90 days depending on the type of good/commodity</w:t>
      </w:r>
      <w:r w:rsidRPr="003730A7">
        <w:rPr>
          <w:rFonts w:ascii="Calibri" w:hAnsi="Calibri"/>
          <w:snapToGrid w:val="0"/>
          <w:sz w:val="22"/>
          <w:szCs w:val="22"/>
          <w:lang w:val="en-GB"/>
        </w:rPr>
        <w:t>] days from the date fixed for opening of bids in the Invitation to Bid, and it shall remain binding upon us and may be accepted at any time before the expiration of that period.</w:t>
      </w:r>
    </w:p>
    <w:p w14:paraId="6CED367C" w14:textId="77777777" w:rsidR="00E51984" w:rsidRPr="003730A7" w:rsidRDefault="00E51984" w:rsidP="00E51984">
      <w:pPr>
        <w:jc w:val="both"/>
        <w:rPr>
          <w:rFonts w:ascii="Calibri" w:hAnsi="Calibri"/>
          <w:snapToGrid w:val="0"/>
          <w:sz w:val="22"/>
          <w:szCs w:val="22"/>
          <w:lang w:val="en-GB"/>
        </w:rPr>
      </w:pPr>
    </w:p>
    <w:p w14:paraId="6350320C"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 xml:space="preserve">We, including any subcontractors or suppliers for any part of the contract, have nationality from countries________ </w:t>
      </w:r>
      <w:r w:rsidRPr="003730A7">
        <w:rPr>
          <w:rFonts w:ascii="Calibri" w:hAnsi="Calibri"/>
          <w:i/>
          <w:snapToGrid w:val="0"/>
          <w:sz w:val="22"/>
          <w:szCs w:val="22"/>
          <w:highlight w:val="yellow"/>
          <w:lang w:val="en-GB"/>
        </w:rPr>
        <w:t xml:space="preserve">[insert the nationality of the Bidder, including that of all parties that comprise the Bidder, if the Bidder is a JV, and the nationality each subcontractor and supplier; </w:t>
      </w:r>
      <w:proofErr w:type="gramStart"/>
      <w:r w:rsidRPr="003730A7">
        <w:rPr>
          <w:rFonts w:ascii="Calibri" w:hAnsi="Calibri"/>
          <w:i/>
          <w:snapToGrid w:val="0"/>
          <w:sz w:val="22"/>
          <w:szCs w:val="22"/>
          <w:highlight w:val="yellow"/>
          <w:lang w:val="en-GB"/>
        </w:rPr>
        <w:t>otherwise</w:t>
      </w:r>
      <w:proofErr w:type="gramEnd"/>
      <w:r w:rsidRPr="003730A7">
        <w:rPr>
          <w:rFonts w:ascii="Calibri" w:hAnsi="Calibri"/>
          <w:i/>
          <w:snapToGrid w:val="0"/>
          <w:sz w:val="22"/>
          <w:szCs w:val="22"/>
          <w:highlight w:val="yellow"/>
          <w:lang w:val="en-GB"/>
        </w:rPr>
        <w:t xml:space="preserve"> buyer should delete this text if non-applicable</w:t>
      </w:r>
      <w:r w:rsidRPr="003730A7">
        <w:rPr>
          <w:rFonts w:ascii="Calibri" w:hAnsi="Calibri"/>
          <w:snapToGrid w:val="0"/>
          <w:sz w:val="22"/>
          <w:szCs w:val="22"/>
          <w:highlight w:val="yellow"/>
          <w:lang w:val="en-GB"/>
        </w:rPr>
        <w:t>]</w:t>
      </w:r>
      <w:r w:rsidRPr="003730A7">
        <w:rPr>
          <w:rFonts w:ascii="Calibri" w:hAnsi="Calibri"/>
          <w:snapToGrid w:val="0"/>
          <w:sz w:val="22"/>
          <w:szCs w:val="22"/>
          <w:lang w:val="en-GB"/>
        </w:rPr>
        <w:t xml:space="preserve"> </w:t>
      </w:r>
    </w:p>
    <w:p w14:paraId="169CF212" w14:textId="77777777" w:rsidR="00E51984" w:rsidRPr="003730A7" w:rsidRDefault="00E51984" w:rsidP="00E51984">
      <w:pPr>
        <w:jc w:val="both"/>
        <w:rPr>
          <w:rFonts w:ascii="Calibri" w:hAnsi="Calibri"/>
          <w:snapToGrid w:val="0"/>
          <w:sz w:val="22"/>
          <w:szCs w:val="22"/>
          <w:lang w:val="en-GB"/>
        </w:rPr>
      </w:pPr>
    </w:p>
    <w:p w14:paraId="1DFF4BBF" w14:textId="0AB0072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We have no conflict of interest in accordance with Instru</w:t>
      </w:r>
      <w:r w:rsidR="005766E9">
        <w:rPr>
          <w:rFonts w:ascii="Calibri" w:hAnsi="Calibri"/>
          <w:snapToGrid w:val="0"/>
          <w:sz w:val="22"/>
          <w:szCs w:val="22"/>
          <w:lang w:val="en-GB"/>
        </w:rPr>
        <w:t>ctions to Bidders Sub-</w:t>
      </w:r>
      <w:proofErr w:type="gramStart"/>
      <w:r w:rsidR="005766E9">
        <w:rPr>
          <w:rFonts w:ascii="Calibri" w:hAnsi="Calibri"/>
          <w:snapToGrid w:val="0"/>
          <w:sz w:val="22"/>
          <w:szCs w:val="22"/>
          <w:lang w:val="en-GB"/>
        </w:rPr>
        <w:t>Clause</w:t>
      </w:r>
      <w:r w:rsidRPr="003730A7">
        <w:rPr>
          <w:rFonts w:ascii="Calibri" w:hAnsi="Calibri"/>
          <w:snapToGrid w:val="0"/>
          <w:sz w:val="22"/>
          <w:szCs w:val="22"/>
          <w:lang w:val="en-GB"/>
        </w:rPr>
        <w:t>;</w:t>
      </w:r>
      <w:proofErr w:type="gramEnd"/>
    </w:p>
    <w:p w14:paraId="6609A27F" w14:textId="77777777" w:rsidR="00E51984" w:rsidRPr="003730A7" w:rsidRDefault="00E51984" w:rsidP="00E51984">
      <w:pPr>
        <w:jc w:val="both"/>
        <w:rPr>
          <w:rFonts w:ascii="Calibri" w:hAnsi="Calibri"/>
          <w:snapToGrid w:val="0"/>
          <w:sz w:val="22"/>
          <w:szCs w:val="22"/>
          <w:lang w:val="en-GB"/>
        </w:rPr>
      </w:pPr>
    </w:p>
    <w:p w14:paraId="1AABC040"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 xml:space="preserve">Our firm, its affiliates or subsidiaries—including any subcontractors or suppliers for any part of the contract—have not been declared ineligible by UNFPA, in accordance with Instructions to Bidders Sub-Clause </w:t>
      </w:r>
      <w:proofErr w:type="gramStart"/>
      <w:r w:rsidRPr="003730A7">
        <w:rPr>
          <w:rFonts w:ascii="Calibri" w:hAnsi="Calibri"/>
          <w:snapToGrid w:val="0"/>
          <w:sz w:val="22"/>
          <w:szCs w:val="22"/>
          <w:lang w:val="en-GB"/>
        </w:rPr>
        <w:t>2.2;</w:t>
      </w:r>
      <w:proofErr w:type="gramEnd"/>
    </w:p>
    <w:p w14:paraId="49FB101F" w14:textId="77777777" w:rsidR="00E51984" w:rsidRPr="003730A7" w:rsidRDefault="00E51984" w:rsidP="00E51984">
      <w:pPr>
        <w:jc w:val="both"/>
        <w:rPr>
          <w:rFonts w:ascii="Calibri" w:hAnsi="Calibri"/>
          <w:snapToGrid w:val="0"/>
          <w:sz w:val="22"/>
          <w:szCs w:val="22"/>
          <w:lang w:val="en-GB"/>
        </w:rPr>
      </w:pPr>
    </w:p>
    <w:p w14:paraId="3FA649EE"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We understand that you are not bound to accept the lowest evaluated bid or any other bid that you may receive.</w:t>
      </w:r>
    </w:p>
    <w:p w14:paraId="696F130A" w14:textId="77777777" w:rsidR="00E51984" w:rsidRPr="003730A7" w:rsidRDefault="00E51984" w:rsidP="00E51984">
      <w:pPr>
        <w:jc w:val="both"/>
        <w:rPr>
          <w:rFonts w:ascii="Calibri" w:hAnsi="Calibri"/>
          <w:snapToGrid w:val="0"/>
          <w:sz w:val="22"/>
          <w:szCs w:val="22"/>
          <w:lang w:val="en-GB"/>
        </w:rPr>
      </w:pPr>
    </w:p>
    <w:p w14:paraId="653A4FD5" w14:textId="77777777" w:rsidR="00E51984" w:rsidRPr="003730A7" w:rsidRDefault="00E51984" w:rsidP="00E51984">
      <w:pPr>
        <w:jc w:val="both"/>
        <w:rPr>
          <w:rFonts w:ascii="Calibri" w:hAnsi="Calibri"/>
          <w:snapToGrid w:val="0"/>
          <w:sz w:val="22"/>
          <w:szCs w:val="22"/>
          <w:lang w:val="en-GB"/>
        </w:rPr>
      </w:pPr>
      <w:r w:rsidRPr="003730A7">
        <w:rPr>
          <w:rFonts w:ascii="Calibri" w:hAnsi="Calibri"/>
          <w:snapToGrid w:val="0"/>
          <w:sz w:val="22"/>
          <w:szCs w:val="22"/>
          <w:lang w:val="en-GB"/>
        </w:rPr>
        <w:t>Dated on .............day of ......................................[</w:t>
      </w:r>
      <w:r w:rsidRPr="003730A7">
        <w:rPr>
          <w:rFonts w:ascii="Calibri" w:hAnsi="Calibri"/>
          <w:i/>
          <w:snapToGrid w:val="0"/>
          <w:sz w:val="22"/>
          <w:szCs w:val="22"/>
          <w:lang w:val="en-GB"/>
        </w:rPr>
        <w:t>year</w:t>
      </w:r>
      <w:r w:rsidRPr="003730A7">
        <w:rPr>
          <w:rFonts w:ascii="Calibri" w:hAnsi="Calibri"/>
          <w:snapToGrid w:val="0"/>
          <w:sz w:val="22"/>
          <w:szCs w:val="22"/>
          <w:lang w:val="en-GB"/>
        </w:rPr>
        <w:t>].</w:t>
      </w:r>
    </w:p>
    <w:p w14:paraId="0915791F" w14:textId="77777777" w:rsidR="00E51984" w:rsidRPr="003730A7" w:rsidRDefault="00E51984" w:rsidP="00E51984">
      <w:pPr>
        <w:ind w:firstLine="720"/>
        <w:jc w:val="both"/>
        <w:rPr>
          <w:rFonts w:ascii="Calibri" w:hAnsi="Calibri"/>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3"/>
        <w:gridCol w:w="7656"/>
      </w:tblGrid>
      <w:tr w:rsidR="00E51984" w:rsidRPr="00E51984" w14:paraId="5AAA4791" w14:textId="77777777" w:rsidTr="009B4048">
        <w:tc>
          <w:tcPr>
            <w:tcW w:w="2088" w:type="dxa"/>
          </w:tcPr>
          <w:p w14:paraId="17D44C77" w14:textId="77777777" w:rsidR="00E51984" w:rsidRPr="00E51984" w:rsidRDefault="00E51984" w:rsidP="009B4048">
            <w:pPr>
              <w:jc w:val="both"/>
              <w:rPr>
                <w:snapToGrid w:val="0"/>
                <w:lang w:val="en-GB"/>
              </w:rPr>
            </w:pPr>
          </w:p>
          <w:p w14:paraId="46863F88" w14:textId="77777777" w:rsidR="00E51984" w:rsidRPr="00E51984" w:rsidRDefault="00E51984" w:rsidP="009B4048">
            <w:pPr>
              <w:jc w:val="both"/>
              <w:rPr>
                <w:snapToGrid w:val="0"/>
                <w:lang w:val="en-GB"/>
              </w:rPr>
            </w:pPr>
            <w:r w:rsidRPr="00E51984">
              <w:rPr>
                <w:snapToGrid w:val="0"/>
                <w:lang w:val="en-GB"/>
              </w:rPr>
              <w:t>Signature:</w:t>
            </w:r>
          </w:p>
        </w:tc>
        <w:tc>
          <w:tcPr>
            <w:tcW w:w="8170" w:type="dxa"/>
          </w:tcPr>
          <w:p w14:paraId="27401721" w14:textId="77777777" w:rsidR="00E51984" w:rsidRPr="00E51984" w:rsidRDefault="00E51984" w:rsidP="009B4048">
            <w:pPr>
              <w:jc w:val="both"/>
              <w:rPr>
                <w:snapToGrid w:val="0"/>
                <w:lang w:val="en-GB"/>
              </w:rPr>
            </w:pPr>
          </w:p>
          <w:p w14:paraId="60C414D8" w14:textId="77777777" w:rsidR="00E51984" w:rsidRPr="00E51984" w:rsidRDefault="00E51984" w:rsidP="009B4048">
            <w:pPr>
              <w:jc w:val="both"/>
              <w:rPr>
                <w:snapToGrid w:val="0"/>
                <w:lang w:val="en-GB"/>
              </w:rPr>
            </w:pPr>
            <w:r w:rsidRPr="00E51984">
              <w:rPr>
                <w:snapToGrid w:val="0"/>
                <w:lang w:val="en-GB"/>
              </w:rPr>
              <w:t>………………………………………………………………</w:t>
            </w:r>
          </w:p>
          <w:p w14:paraId="5D6083B9" w14:textId="77777777" w:rsidR="00E51984" w:rsidRPr="00E51984" w:rsidRDefault="00E51984" w:rsidP="009B4048">
            <w:pPr>
              <w:jc w:val="both"/>
              <w:rPr>
                <w:i/>
                <w:snapToGrid w:val="0"/>
                <w:sz w:val="18"/>
                <w:szCs w:val="18"/>
                <w:lang w:val="en-GB"/>
              </w:rPr>
            </w:pPr>
            <w:r w:rsidRPr="00E51984">
              <w:rPr>
                <w:snapToGrid w:val="0"/>
                <w:sz w:val="18"/>
                <w:szCs w:val="18"/>
                <w:highlight w:val="yellow"/>
                <w:lang w:val="en-GB"/>
              </w:rPr>
              <w:t>[</w:t>
            </w:r>
            <w:r w:rsidRPr="00E51984">
              <w:rPr>
                <w:i/>
                <w:snapToGrid w:val="0"/>
                <w:sz w:val="18"/>
                <w:szCs w:val="18"/>
                <w:highlight w:val="yellow"/>
                <w:lang w:val="en-GB"/>
              </w:rPr>
              <w:t>insert signature of person whose name and capacity are shown]</w:t>
            </w:r>
          </w:p>
        </w:tc>
      </w:tr>
      <w:tr w:rsidR="00E51984" w:rsidRPr="00E51984" w14:paraId="7B53740D" w14:textId="77777777" w:rsidTr="009B4048">
        <w:tc>
          <w:tcPr>
            <w:tcW w:w="2088" w:type="dxa"/>
          </w:tcPr>
          <w:p w14:paraId="51886D13" w14:textId="77777777" w:rsidR="00E51984" w:rsidRPr="00E51984" w:rsidRDefault="00E51984" w:rsidP="009B4048">
            <w:pPr>
              <w:jc w:val="both"/>
              <w:rPr>
                <w:snapToGrid w:val="0"/>
                <w:lang w:val="en-GB"/>
              </w:rPr>
            </w:pPr>
          </w:p>
          <w:p w14:paraId="79CD6537" w14:textId="77777777" w:rsidR="00E51984" w:rsidRPr="00E51984" w:rsidRDefault="00E51984" w:rsidP="009B4048">
            <w:pPr>
              <w:jc w:val="both"/>
              <w:rPr>
                <w:snapToGrid w:val="0"/>
                <w:lang w:val="en-GB"/>
              </w:rPr>
            </w:pPr>
            <w:r w:rsidRPr="00E51984">
              <w:rPr>
                <w:snapToGrid w:val="0"/>
                <w:lang w:val="en-GB"/>
              </w:rPr>
              <w:t>In the capacity of:</w:t>
            </w:r>
          </w:p>
        </w:tc>
        <w:tc>
          <w:tcPr>
            <w:tcW w:w="8170" w:type="dxa"/>
          </w:tcPr>
          <w:p w14:paraId="57B0DDB9" w14:textId="77777777" w:rsidR="00E51984" w:rsidRPr="00E51984" w:rsidRDefault="00E51984" w:rsidP="009B4048">
            <w:pPr>
              <w:jc w:val="both"/>
              <w:rPr>
                <w:snapToGrid w:val="0"/>
                <w:lang w:val="en-GB"/>
              </w:rPr>
            </w:pPr>
          </w:p>
          <w:p w14:paraId="3736EE08" w14:textId="77777777" w:rsidR="00E51984" w:rsidRPr="00E51984" w:rsidRDefault="00E51984" w:rsidP="009B4048">
            <w:pPr>
              <w:jc w:val="both"/>
              <w:rPr>
                <w:snapToGrid w:val="0"/>
                <w:lang w:val="en-GB"/>
              </w:rPr>
            </w:pPr>
            <w:r w:rsidRPr="00E51984">
              <w:rPr>
                <w:snapToGrid w:val="0"/>
                <w:lang w:val="en-GB"/>
              </w:rPr>
              <w:t>………………………………………………………………</w:t>
            </w:r>
          </w:p>
          <w:p w14:paraId="51566AFE" w14:textId="77777777" w:rsidR="00E51984" w:rsidRPr="00E51984" w:rsidRDefault="00E51984" w:rsidP="009B4048">
            <w:pPr>
              <w:jc w:val="both"/>
              <w:rPr>
                <w:i/>
                <w:snapToGrid w:val="0"/>
                <w:sz w:val="18"/>
                <w:szCs w:val="18"/>
                <w:lang w:val="en-GB"/>
              </w:rPr>
            </w:pPr>
            <w:r w:rsidRPr="00E51984">
              <w:rPr>
                <w:i/>
                <w:snapToGrid w:val="0"/>
                <w:sz w:val="18"/>
                <w:szCs w:val="18"/>
                <w:highlight w:val="yellow"/>
                <w:lang w:val="en-GB"/>
              </w:rPr>
              <w:t>[insert legal capacity of person signing the Bid Submission Form]</w:t>
            </w:r>
          </w:p>
        </w:tc>
      </w:tr>
      <w:tr w:rsidR="00E51984" w:rsidRPr="00E51984" w14:paraId="3C78B773" w14:textId="77777777" w:rsidTr="009B4048">
        <w:tc>
          <w:tcPr>
            <w:tcW w:w="2088" w:type="dxa"/>
          </w:tcPr>
          <w:p w14:paraId="4B981880" w14:textId="77777777" w:rsidR="00E51984" w:rsidRPr="00E51984" w:rsidRDefault="00E51984" w:rsidP="009B4048">
            <w:pPr>
              <w:jc w:val="both"/>
              <w:rPr>
                <w:snapToGrid w:val="0"/>
                <w:lang w:val="en-GB"/>
              </w:rPr>
            </w:pPr>
          </w:p>
          <w:p w14:paraId="24F0B10E" w14:textId="77777777" w:rsidR="00E51984" w:rsidRPr="00E51984" w:rsidRDefault="00E51984" w:rsidP="009B4048">
            <w:pPr>
              <w:jc w:val="both"/>
              <w:rPr>
                <w:snapToGrid w:val="0"/>
                <w:lang w:val="en-GB"/>
              </w:rPr>
            </w:pPr>
            <w:r w:rsidRPr="00E51984">
              <w:rPr>
                <w:snapToGrid w:val="0"/>
                <w:lang w:val="en-GB"/>
              </w:rPr>
              <w:t>Name:</w:t>
            </w:r>
          </w:p>
        </w:tc>
        <w:tc>
          <w:tcPr>
            <w:tcW w:w="8170" w:type="dxa"/>
          </w:tcPr>
          <w:p w14:paraId="40C535A9" w14:textId="77777777" w:rsidR="00E51984" w:rsidRPr="00E51984" w:rsidRDefault="00E51984" w:rsidP="009B4048">
            <w:pPr>
              <w:jc w:val="both"/>
              <w:rPr>
                <w:snapToGrid w:val="0"/>
                <w:lang w:val="en-GB"/>
              </w:rPr>
            </w:pPr>
          </w:p>
          <w:p w14:paraId="68A86A7C" w14:textId="77777777" w:rsidR="00E51984" w:rsidRPr="00E51984" w:rsidRDefault="00E51984" w:rsidP="009B4048">
            <w:pPr>
              <w:jc w:val="both"/>
              <w:rPr>
                <w:snapToGrid w:val="0"/>
                <w:lang w:val="en-GB"/>
              </w:rPr>
            </w:pPr>
            <w:r w:rsidRPr="00E51984">
              <w:rPr>
                <w:snapToGrid w:val="0"/>
                <w:lang w:val="en-GB"/>
              </w:rPr>
              <w:t>………………………………………………………………</w:t>
            </w:r>
          </w:p>
          <w:p w14:paraId="200A0BF0" w14:textId="77777777" w:rsidR="00E51984" w:rsidRPr="00E51984" w:rsidRDefault="00E51984" w:rsidP="009B4048">
            <w:pPr>
              <w:jc w:val="both"/>
              <w:rPr>
                <w:snapToGrid w:val="0"/>
                <w:lang w:val="en-GB"/>
              </w:rPr>
            </w:pPr>
            <w:r w:rsidRPr="00E51984">
              <w:rPr>
                <w:i/>
                <w:snapToGrid w:val="0"/>
                <w:sz w:val="18"/>
                <w:szCs w:val="18"/>
                <w:highlight w:val="yellow"/>
                <w:lang w:val="en-GB"/>
              </w:rPr>
              <w:t>[insert complete name of person signing the Bid Submission Form]</w:t>
            </w:r>
          </w:p>
        </w:tc>
      </w:tr>
      <w:tr w:rsidR="00E51984" w:rsidRPr="00E51984" w14:paraId="34FE2679" w14:textId="77777777" w:rsidTr="009B4048">
        <w:tc>
          <w:tcPr>
            <w:tcW w:w="2088" w:type="dxa"/>
          </w:tcPr>
          <w:p w14:paraId="7E2298A1" w14:textId="77777777" w:rsidR="00E51984" w:rsidRPr="00E51984" w:rsidRDefault="00E51984" w:rsidP="009B4048">
            <w:pPr>
              <w:jc w:val="both"/>
              <w:rPr>
                <w:snapToGrid w:val="0"/>
                <w:lang w:val="en-GB"/>
              </w:rPr>
            </w:pPr>
          </w:p>
          <w:p w14:paraId="1046613C" w14:textId="77777777" w:rsidR="00E51984" w:rsidRPr="00E51984" w:rsidRDefault="00E51984" w:rsidP="009B4048">
            <w:pPr>
              <w:jc w:val="both"/>
              <w:rPr>
                <w:snapToGrid w:val="0"/>
                <w:lang w:val="en-GB"/>
              </w:rPr>
            </w:pPr>
            <w:r w:rsidRPr="00E51984">
              <w:rPr>
                <w:snapToGrid w:val="0"/>
                <w:lang w:val="en-GB"/>
              </w:rPr>
              <w:t>Company:</w:t>
            </w:r>
          </w:p>
        </w:tc>
        <w:tc>
          <w:tcPr>
            <w:tcW w:w="8170" w:type="dxa"/>
          </w:tcPr>
          <w:p w14:paraId="770D014D" w14:textId="77777777" w:rsidR="00E51984" w:rsidRPr="00E51984" w:rsidRDefault="00E51984" w:rsidP="009B4048">
            <w:pPr>
              <w:jc w:val="both"/>
              <w:rPr>
                <w:snapToGrid w:val="0"/>
                <w:lang w:val="en-GB"/>
              </w:rPr>
            </w:pPr>
          </w:p>
          <w:p w14:paraId="48F7E441" w14:textId="77777777" w:rsidR="00E51984" w:rsidRPr="00E51984" w:rsidRDefault="00E51984" w:rsidP="009B4048">
            <w:pPr>
              <w:jc w:val="both"/>
              <w:rPr>
                <w:snapToGrid w:val="0"/>
                <w:lang w:val="en-GB"/>
              </w:rPr>
            </w:pPr>
            <w:r w:rsidRPr="00E51984">
              <w:rPr>
                <w:snapToGrid w:val="0"/>
                <w:lang w:val="en-GB"/>
              </w:rPr>
              <w:t>………………………………………………………………</w:t>
            </w:r>
          </w:p>
          <w:p w14:paraId="68FC6010" w14:textId="77777777" w:rsidR="00E51984" w:rsidRPr="00E51984" w:rsidRDefault="00E51984" w:rsidP="009B4048">
            <w:pPr>
              <w:jc w:val="both"/>
              <w:rPr>
                <w:snapToGrid w:val="0"/>
                <w:lang w:val="en-GB"/>
              </w:rPr>
            </w:pPr>
            <w:r w:rsidRPr="00E51984">
              <w:rPr>
                <w:i/>
                <w:snapToGrid w:val="0"/>
                <w:sz w:val="18"/>
                <w:szCs w:val="18"/>
                <w:highlight w:val="yellow"/>
                <w:lang w:val="en-GB"/>
              </w:rPr>
              <w:t>[insert name of company]</w:t>
            </w:r>
          </w:p>
        </w:tc>
      </w:tr>
    </w:tbl>
    <w:p w14:paraId="1516AF93" w14:textId="77777777" w:rsidR="00E51984" w:rsidRPr="003730A7" w:rsidRDefault="00E51984" w:rsidP="00E51984">
      <w:pPr>
        <w:jc w:val="both"/>
        <w:rPr>
          <w:rFonts w:ascii="Calibri" w:hAnsi="Calibri"/>
          <w:snapToGrid w:val="0"/>
          <w:sz w:val="22"/>
          <w:szCs w:val="22"/>
          <w:lang w:val="en-GB"/>
        </w:rPr>
      </w:pPr>
    </w:p>
    <w:p w14:paraId="225A560C" w14:textId="77777777" w:rsidR="00E51984" w:rsidRPr="003730A7" w:rsidRDefault="00E51984" w:rsidP="00E51984">
      <w:pPr>
        <w:jc w:val="both"/>
        <w:rPr>
          <w:rFonts w:ascii="Calibri" w:hAnsi="Calibri"/>
          <w:snapToGrid w:val="0"/>
          <w:sz w:val="22"/>
          <w:szCs w:val="22"/>
          <w:lang w:val="en-GB"/>
        </w:rPr>
      </w:pPr>
    </w:p>
    <w:p w14:paraId="30D64E06" w14:textId="77777777" w:rsidR="00E51984" w:rsidRDefault="00E51984" w:rsidP="003730A7">
      <w:pPr>
        <w:pStyle w:val="Heading1"/>
        <w:spacing w:before="0" w:line="240" w:lineRule="auto"/>
        <w:jc w:val="center"/>
        <w:rPr>
          <w:rFonts w:ascii="Calibri" w:hAnsi="Calibri"/>
          <w:sz w:val="22"/>
        </w:rPr>
      </w:pPr>
      <w:bookmarkStart w:id="10" w:name="_Toc234144775"/>
      <w:bookmarkStart w:id="11" w:name="_Toc234815945"/>
      <w:bookmarkStart w:id="12" w:name="_Toc358716680"/>
      <w:r>
        <w:rPr>
          <w:rFonts w:ascii="Calibri" w:hAnsi="Calibri"/>
          <w:sz w:val="22"/>
        </w:rPr>
        <w:t>Annex B</w:t>
      </w:r>
    </w:p>
    <w:p w14:paraId="7EA3D44F" w14:textId="068544F4" w:rsidR="00E51984" w:rsidRPr="003730A7" w:rsidRDefault="00E51984" w:rsidP="003730A7">
      <w:pPr>
        <w:pStyle w:val="Heading1"/>
        <w:spacing w:before="0" w:line="240" w:lineRule="auto"/>
        <w:jc w:val="center"/>
        <w:rPr>
          <w:rFonts w:ascii="Calibri" w:hAnsi="Calibri"/>
          <w:sz w:val="22"/>
        </w:rPr>
      </w:pPr>
      <w:r w:rsidRPr="003730A7">
        <w:rPr>
          <w:rFonts w:ascii="Calibri" w:hAnsi="Calibri"/>
          <w:sz w:val="22"/>
        </w:rPr>
        <w:t xml:space="preserve"> Bidders Identification Form</w:t>
      </w:r>
      <w:bookmarkEnd w:id="10"/>
      <w:bookmarkEnd w:id="11"/>
      <w:bookmarkEnd w:id="12"/>
    </w:p>
    <w:p w14:paraId="6E14E59D" w14:textId="1D9A3DCA" w:rsidR="00E51984" w:rsidRPr="003730A7" w:rsidRDefault="00A12856" w:rsidP="00E51984">
      <w:pPr>
        <w:pStyle w:val="BlockText"/>
        <w:jc w:val="center"/>
        <w:rPr>
          <w:rFonts w:ascii="Calibri" w:hAnsi="Calibri"/>
          <w:sz w:val="22"/>
          <w:szCs w:val="22"/>
          <w:lang w:val="es-ES"/>
        </w:rPr>
      </w:pPr>
      <w:bookmarkStart w:id="13" w:name="OLE_LINK8"/>
      <w:bookmarkStart w:id="14" w:name="OLE_LINK9"/>
      <w:bookmarkStart w:id="15" w:name="OLE_LINK10"/>
      <w:r>
        <w:rPr>
          <w:rFonts w:ascii="Calibri" w:hAnsi="Calibri"/>
          <w:sz w:val="22"/>
          <w:szCs w:val="22"/>
          <w:lang w:val="es-ES"/>
        </w:rPr>
        <w:t>RFQ</w:t>
      </w:r>
      <w:r w:rsidR="00E51984" w:rsidRPr="003730A7">
        <w:rPr>
          <w:rFonts w:ascii="Calibri" w:hAnsi="Calibri"/>
          <w:sz w:val="22"/>
          <w:szCs w:val="22"/>
          <w:lang w:val="es-ES"/>
        </w:rPr>
        <w:t xml:space="preserve"> No. </w:t>
      </w:r>
      <w:r w:rsidR="00E51984" w:rsidRPr="00082FC2">
        <w:rPr>
          <w:rFonts w:asciiTheme="minorHAnsi" w:hAnsiTheme="minorHAnsi" w:cstheme="minorHAnsi"/>
          <w:bCs/>
          <w:color w:val="000000"/>
          <w:sz w:val="22"/>
          <w:szCs w:val="22"/>
        </w:rPr>
        <w:t>UNFPA/LBN/RFQ/</w:t>
      </w:r>
      <w:r w:rsidR="00082FC2" w:rsidRPr="00082FC2">
        <w:rPr>
          <w:rFonts w:asciiTheme="minorHAnsi" w:hAnsiTheme="minorHAnsi" w:cstheme="minorHAnsi"/>
          <w:bCs/>
          <w:color w:val="000000"/>
          <w:sz w:val="22"/>
          <w:szCs w:val="22"/>
        </w:rPr>
        <w:t>024</w:t>
      </w:r>
    </w:p>
    <w:bookmarkEnd w:id="13"/>
    <w:bookmarkEnd w:id="14"/>
    <w:bookmarkEnd w:id="15"/>
    <w:p w14:paraId="3C2F7AC3" w14:textId="7F64DB88" w:rsidR="00E51984" w:rsidRPr="003730A7" w:rsidRDefault="00E51984" w:rsidP="003730A7">
      <w:pPr>
        <w:numPr>
          <w:ilvl w:val="0"/>
          <w:numId w:val="35"/>
        </w:numPr>
        <w:ind w:left="567" w:hanging="539"/>
        <w:rPr>
          <w:rFonts w:ascii="Calibri" w:hAnsi="Calibri"/>
          <w:b/>
          <w:sz w:val="22"/>
          <w:szCs w:val="22"/>
        </w:rPr>
      </w:pPr>
      <w:r w:rsidRPr="003730A7">
        <w:rPr>
          <w:rFonts w:ascii="Calibri" w:hAnsi="Calibri"/>
          <w:b/>
          <w:sz w:val="22"/>
          <w:szCs w:val="22"/>
        </w:rPr>
        <w:t>Organization</w:t>
      </w:r>
      <w:r w:rsidRPr="003730A7">
        <w:rPr>
          <w:rFonts w:ascii="Calibri" w:hAnsi="Calibri"/>
          <w:b/>
          <w:i/>
          <w:sz w:val="22"/>
          <w:szCs w:val="22"/>
        </w:rPr>
        <w:tab/>
      </w:r>
      <w:r w:rsidRPr="003730A7">
        <w:rPr>
          <w:rFonts w:ascii="Calibri" w:hAnsi="Calibri"/>
          <w:b/>
          <w:i/>
          <w:sz w:val="22"/>
          <w:szCs w:val="22"/>
        </w:rPr>
        <w:tab/>
      </w:r>
      <w:r w:rsidRPr="003730A7">
        <w:rPr>
          <w:rFonts w:ascii="Calibri" w:hAnsi="Calibri"/>
          <w:b/>
          <w:i/>
          <w:sz w:val="22"/>
          <w:szCs w:val="22"/>
        </w:rPr>
        <w:tab/>
      </w:r>
      <w:r w:rsidRPr="003730A7">
        <w:rPr>
          <w:rFonts w:ascii="Calibri" w:hAnsi="Calibri"/>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E51984" w:rsidRPr="00E51984" w14:paraId="03BFCC14" w14:textId="77777777" w:rsidTr="009B4048">
        <w:trPr>
          <w:trHeight w:val="454"/>
        </w:trPr>
        <w:tc>
          <w:tcPr>
            <w:tcW w:w="4914" w:type="dxa"/>
          </w:tcPr>
          <w:p w14:paraId="04854E5B" w14:textId="1807C5A4"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Institution Name</w:t>
            </w:r>
          </w:p>
        </w:tc>
        <w:tc>
          <w:tcPr>
            <w:tcW w:w="4158" w:type="dxa"/>
          </w:tcPr>
          <w:p w14:paraId="091B9F6D" w14:textId="77777777" w:rsidR="00E51984" w:rsidRPr="003730A7" w:rsidRDefault="00E51984" w:rsidP="009B4048">
            <w:pPr>
              <w:spacing w:line="264" w:lineRule="auto"/>
              <w:rPr>
                <w:rFonts w:ascii="Calibri" w:hAnsi="Calibri"/>
                <w:color w:val="000000"/>
                <w:sz w:val="22"/>
                <w:szCs w:val="22"/>
              </w:rPr>
            </w:pPr>
          </w:p>
        </w:tc>
      </w:tr>
      <w:tr w:rsidR="00E51984" w:rsidRPr="00E51984" w14:paraId="5804100C" w14:textId="77777777" w:rsidTr="009B4048">
        <w:trPr>
          <w:trHeight w:val="454"/>
        </w:trPr>
        <w:tc>
          <w:tcPr>
            <w:tcW w:w="4914" w:type="dxa"/>
          </w:tcPr>
          <w:p w14:paraId="7004C692" w14:textId="122F7B4E"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 xml:space="preserve">Address, City, </w:t>
            </w:r>
            <w:proofErr w:type="gramStart"/>
            <w:r w:rsidRPr="003730A7">
              <w:rPr>
                <w:rFonts w:ascii="Calibri" w:hAnsi="Calibri"/>
                <w:color w:val="000000"/>
                <w:sz w:val="22"/>
                <w:szCs w:val="22"/>
              </w:rPr>
              <w:t>Country</w:t>
            </w:r>
            <w:r w:rsidR="008A6D00" w:rsidRPr="00971738">
              <w:rPr>
                <w:rFonts w:ascii="Calibri" w:hAnsi="Calibri"/>
                <w:color w:val="000000"/>
                <w:sz w:val="22"/>
                <w:szCs w:val="22"/>
              </w:rPr>
              <w:t xml:space="preserve"> </w:t>
            </w:r>
            <w:r w:rsidR="008A6D00">
              <w:rPr>
                <w:rFonts w:ascii="Calibri" w:hAnsi="Calibri"/>
                <w:color w:val="000000"/>
                <w:sz w:val="22"/>
                <w:szCs w:val="22"/>
              </w:rPr>
              <w:t>,</w:t>
            </w:r>
            <w:r w:rsidR="008A6D00" w:rsidRPr="00971738">
              <w:rPr>
                <w:rFonts w:ascii="Calibri" w:hAnsi="Calibri"/>
                <w:color w:val="000000"/>
                <w:sz w:val="22"/>
                <w:szCs w:val="22"/>
              </w:rPr>
              <w:t>Telephone</w:t>
            </w:r>
            <w:proofErr w:type="gramEnd"/>
            <w:r w:rsidR="008A6D00" w:rsidRPr="00971738">
              <w:rPr>
                <w:rFonts w:ascii="Calibri" w:hAnsi="Calibri"/>
                <w:color w:val="000000"/>
                <w:sz w:val="22"/>
                <w:szCs w:val="22"/>
              </w:rPr>
              <w:t>/FAX</w:t>
            </w:r>
          </w:p>
        </w:tc>
        <w:tc>
          <w:tcPr>
            <w:tcW w:w="4158" w:type="dxa"/>
          </w:tcPr>
          <w:p w14:paraId="0242CECC" w14:textId="77777777" w:rsidR="00E51984" w:rsidRPr="003730A7" w:rsidRDefault="00E51984" w:rsidP="009B4048">
            <w:pPr>
              <w:spacing w:line="264" w:lineRule="auto"/>
              <w:rPr>
                <w:rFonts w:ascii="Calibri" w:hAnsi="Calibri"/>
                <w:color w:val="000000"/>
                <w:sz w:val="22"/>
                <w:szCs w:val="22"/>
              </w:rPr>
            </w:pPr>
          </w:p>
        </w:tc>
      </w:tr>
      <w:tr w:rsidR="00E51984" w:rsidRPr="00E51984" w14:paraId="5FF84863" w14:textId="77777777" w:rsidTr="009B4048">
        <w:trPr>
          <w:trHeight w:val="454"/>
        </w:trPr>
        <w:tc>
          <w:tcPr>
            <w:tcW w:w="4914" w:type="dxa"/>
          </w:tcPr>
          <w:p w14:paraId="32379BC5"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Website</w:t>
            </w:r>
          </w:p>
        </w:tc>
        <w:tc>
          <w:tcPr>
            <w:tcW w:w="4158" w:type="dxa"/>
          </w:tcPr>
          <w:p w14:paraId="1A5F9588" w14:textId="77777777" w:rsidR="00E51984" w:rsidRPr="003730A7" w:rsidRDefault="00E51984" w:rsidP="009B4048">
            <w:pPr>
              <w:spacing w:line="264" w:lineRule="auto"/>
              <w:rPr>
                <w:rFonts w:ascii="Calibri" w:hAnsi="Calibri"/>
                <w:color w:val="000000"/>
                <w:sz w:val="22"/>
                <w:szCs w:val="22"/>
              </w:rPr>
            </w:pPr>
          </w:p>
        </w:tc>
      </w:tr>
      <w:tr w:rsidR="00E51984" w:rsidRPr="00E51984" w14:paraId="50063B19" w14:textId="77777777" w:rsidTr="009B4048">
        <w:trPr>
          <w:trHeight w:val="454"/>
        </w:trPr>
        <w:tc>
          <w:tcPr>
            <w:tcW w:w="4914" w:type="dxa"/>
          </w:tcPr>
          <w:p w14:paraId="52FDF0D4"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Date of establishment</w:t>
            </w:r>
          </w:p>
        </w:tc>
        <w:tc>
          <w:tcPr>
            <w:tcW w:w="4158" w:type="dxa"/>
          </w:tcPr>
          <w:p w14:paraId="730CE04F" w14:textId="77777777" w:rsidR="00E51984" w:rsidRPr="003730A7" w:rsidRDefault="00E51984" w:rsidP="009B4048">
            <w:pPr>
              <w:spacing w:line="264" w:lineRule="auto"/>
              <w:rPr>
                <w:rFonts w:ascii="Calibri" w:hAnsi="Calibri"/>
                <w:color w:val="000000"/>
                <w:sz w:val="22"/>
                <w:szCs w:val="22"/>
              </w:rPr>
            </w:pPr>
          </w:p>
        </w:tc>
      </w:tr>
      <w:tr w:rsidR="00E51984" w:rsidRPr="00E51984" w14:paraId="7C8DBB5B" w14:textId="77777777" w:rsidTr="009B4048">
        <w:trPr>
          <w:trHeight w:val="454"/>
        </w:trPr>
        <w:tc>
          <w:tcPr>
            <w:tcW w:w="4914" w:type="dxa"/>
          </w:tcPr>
          <w:p w14:paraId="1A16066D"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b/>
                <w:color w:val="000000"/>
                <w:sz w:val="22"/>
                <w:szCs w:val="22"/>
              </w:rPr>
              <w:t>Legal Representative</w:t>
            </w:r>
            <w:r w:rsidRPr="003730A7">
              <w:rPr>
                <w:rFonts w:ascii="Calibri" w:hAnsi="Calibri"/>
                <w:color w:val="000000"/>
                <w:sz w:val="22"/>
                <w:szCs w:val="22"/>
              </w:rPr>
              <w:t>: Name/Surname/Position</w:t>
            </w:r>
          </w:p>
        </w:tc>
        <w:tc>
          <w:tcPr>
            <w:tcW w:w="4158" w:type="dxa"/>
          </w:tcPr>
          <w:p w14:paraId="5A013CFE" w14:textId="77777777" w:rsidR="00E51984" w:rsidRPr="003730A7" w:rsidRDefault="00E51984" w:rsidP="009B4048">
            <w:pPr>
              <w:spacing w:line="264" w:lineRule="auto"/>
              <w:rPr>
                <w:rFonts w:ascii="Calibri" w:hAnsi="Calibri"/>
                <w:color w:val="000000"/>
                <w:sz w:val="22"/>
                <w:szCs w:val="22"/>
              </w:rPr>
            </w:pPr>
          </w:p>
        </w:tc>
      </w:tr>
      <w:tr w:rsidR="00E51984" w:rsidRPr="00E51984" w14:paraId="2E668B34" w14:textId="77777777" w:rsidTr="003730A7">
        <w:trPr>
          <w:trHeight w:val="547"/>
        </w:trPr>
        <w:tc>
          <w:tcPr>
            <w:tcW w:w="4914" w:type="dxa"/>
          </w:tcPr>
          <w:p w14:paraId="586FE6FD" w14:textId="3A2E41BB" w:rsidR="00E51984" w:rsidRPr="003730A7" w:rsidRDefault="00E51984" w:rsidP="008A6D00">
            <w:pPr>
              <w:spacing w:line="264" w:lineRule="auto"/>
              <w:rPr>
                <w:rFonts w:ascii="Calibri" w:hAnsi="Calibri"/>
                <w:color w:val="000000"/>
                <w:sz w:val="22"/>
                <w:szCs w:val="22"/>
              </w:rPr>
            </w:pPr>
            <w:r w:rsidRPr="003730A7">
              <w:rPr>
                <w:rFonts w:ascii="Calibri" w:hAnsi="Calibri"/>
                <w:b/>
                <w:color w:val="000000"/>
                <w:sz w:val="22"/>
                <w:szCs w:val="22"/>
              </w:rPr>
              <w:t>Legal structure</w:t>
            </w:r>
            <w:r w:rsidRPr="003730A7">
              <w:rPr>
                <w:rFonts w:ascii="Calibri" w:hAnsi="Calibri"/>
                <w:color w:val="000000"/>
                <w:sz w:val="22"/>
                <w:szCs w:val="22"/>
              </w:rPr>
              <w:t>: natural person/</w:t>
            </w:r>
            <w:proofErr w:type="spellStart"/>
            <w:proofErr w:type="gramStart"/>
            <w:r w:rsidRPr="003730A7">
              <w:rPr>
                <w:rFonts w:ascii="Calibri" w:hAnsi="Calibri"/>
                <w:color w:val="000000"/>
                <w:sz w:val="22"/>
                <w:szCs w:val="22"/>
              </w:rPr>
              <w:t>Co.Ltd</w:t>
            </w:r>
            <w:proofErr w:type="spellEnd"/>
            <w:proofErr w:type="gramEnd"/>
            <w:r w:rsidRPr="003730A7">
              <w:rPr>
                <w:rFonts w:ascii="Calibri" w:hAnsi="Calibri"/>
                <w:color w:val="000000"/>
                <w:sz w:val="22"/>
                <w:szCs w:val="22"/>
              </w:rPr>
              <w:t>, NGO/institution/other (please specify)</w:t>
            </w:r>
          </w:p>
        </w:tc>
        <w:tc>
          <w:tcPr>
            <w:tcW w:w="4158" w:type="dxa"/>
          </w:tcPr>
          <w:p w14:paraId="57FD605C" w14:textId="77777777" w:rsidR="00E51984" w:rsidRPr="003730A7" w:rsidRDefault="00E51984" w:rsidP="009B4048">
            <w:pPr>
              <w:spacing w:line="264" w:lineRule="auto"/>
              <w:rPr>
                <w:rFonts w:ascii="Calibri" w:hAnsi="Calibri"/>
                <w:color w:val="000000"/>
                <w:sz w:val="22"/>
                <w:szCs w:val="22"/>
              </w:rPr>
            </w:pPr>
          </w:p>
        </w:tc>
      </w:tr>
      <w:tr w:rsidR="00E51984" w:rsidRPr="00E51984" w14:paraId="0AE2DA2A" w14:textId="77777777" w:rsidTr="009B4048">
        <w:trPr>
          <w:trHeight w:val="454"/>
        </w:trPr>
        <w:tc>
          <w:tcPr>
            <w:tcW w:w="4914" w:type="dxa"/>
          </w:tcPr>
          <w:p w14:paraId="514E9A83" w14:textId="02646F2F" w:rsidR="00E51984" w:rsidRPr="003730A7" w:rsidRDefault="00E51984" w:rsidP="008A6D00">
            <w:pPr>
              <w:spacing w:line="264" w:lineRule="auto"/>
              <w:rPr>
                <w:rFonts w:ascii="Calibri" w:hAnsi="Calibri"/>
                <w:color w:val="000000"/>
                <w:sz w:val="22"/>
                <w:szCs w:val="22"/>
              </w:rPr>
            </w:pPr>
            <w:r w:rsidRPr="003730A7">
              <w:rPr>
                <w:rFonts w:ascii="Calibri" w:hAnsi="Calibri"/>
                <w:color w:val="000000"/>
                <w:sz w:val="22"/>
                <w:szCs w:val="22"/>
              </w:rPr>
              <w:t xml:space="preserve">Areas of expertise </w:t>
            </w:r>
          </w:p>
        </w:tc>
        <w:tc>
          <w:tcPr>
            <w:tcW w:w="4158" w:type="dxa"/>
          </w:tcPr>
          <w:p w14:paraId="4F8A621D" w14:textId="77777777" w:rsidR="00E51984" w:rsidRPr="003730A7" w:rsidRDefault="00E51984" w:rsidP="009B4048">
            <w:pPr>
              <w:spacing w:line="264" w:lineRule="auto"/>
              <w:rPr>
                <w:rFonts w:ascii="Calibri" w:hAnsi="Calibri"/>
                <w:color w:val="000000"/>
                <w:sz w:val="22"/>
                <w:szCs w:val="22"/>
              </w:rPr>
            </w:pPr>
          </w:p>
        </w:tc>
      </w:tr>
      <w:tr w:rsidR="00E51984" w:rsidRPr="00E51984" w14:paraId="26D11A0B" w14:textId="77777777" w:rsidTr="009B4048">
        <w:trPr>
          <w:trHeight w:val="454"/>
        </w:trPr>
        <w:tc>
          <w:tcPr>
            <w:tcW w:w="4914" w:type="dxa"/>
          </w:tcPr>
          <w:p w14:paraId="435294F8" w14:textId="4598EF01" w:rsidR="00E51984" w:rsidRPr="003730A7" w:rsidRDefault="0047528C" w:rsidP="009B4048">
            <w:pPr>
              <w:spacing w:line="264" w:lineRule="auto"/>
              <w:rPr>
                <w:rFonts w:ascii="Calibri" w:hAnsi="Calibri"/>
                <w:color w:val="000000"/>
                <w:sz w:val="22"/>
                <w:szCs w:val="22"/>
              </w:rPr>
            </w:pPr>
            <w:r>
              <w:rPr>
                <w:rFonts w:ascii="Calibri" w:hAnsi="Calibri"/>
                <w:color w:val="000000"/>
                <w:sz w:val="22"/>
                <w:szCs w:val="22"/>
              </w:rPr>
              <w:t>A copy of legal status in Lebanon</w:t>
            </w:r>
            <w:r w:rsidR="00E51984" w:rsidRPr="003730A7">
              <w:rPr>
                <w:rFonts w:ascii="Calibri" w:hAnsi="Calibri"/>
                <w:color w:val="000000"/>
                <w:sz w:val="22"/>
                <w:szCs w:val="22"/>
              </w:rPr>
              <w:t xml:space="preserve"> </w:t>
            </w:r>
          </w:p>
        </w:tc>
        <w:tc>
          <w:tcPr>
            <w:tcW w:w="4158" w:type="dxa"/>
          </w:tcPr>
          <w:p w14:paraId="5229C0AA" w14:textId="77777777" w:rsidR="00E51984" w:rsidRPr="003730A7" w:rsidRDefault="00E51984" w:rsidP="009B4048">
            <w:pPr>
              <w:spacing w:line="264" w:lineRule="auto"/>
              <w:rPr>
                <w:rFonts w:ascii="Calibri" w:hAnsi="Calibri"/>
                <w:color w:val="000000"/>
                <w:sz w:val="22"/>
                <w:szCs w:val="22"/>
              </w:rPr>
            </w:pPr>
          </w:p>
        </w:tc>
      </w:tr>
      <w:tr w:rsidR="00E51984" w:rsidRPr="00E51984" w14:paraId="5E501706" w14:textId="77777777" w:rsidTr="009B4048">
        <w:trPr>
          <w:trHeight w:val="454"/>
        </w:trPr>
        <w:tc>
          <w:tcPr>
            <w:tcW w:w="4914" w:type="dxa"/>
          </w:tcPr>
          <w:p w14:paraId="3EE0DB22" w14:textId="03E29927" w:rsidR="00E51984" w:rsidRPr="003730A7" w:rsidRDefault="00E51984" w:rsidP="008A6D00">
            <w:pPr>
              <w:spacing w:line="264" w:lineRule="auto"/>
              <w:rPr>
                <w:rFonts w:ascii="Calibri" w:hAnsi="Calibri"/>
                <w:color w:val="000000"/>
                <w:sz w:val="22"/>
                <w:szCs w:val="22"/>
              </w:rPr>
            </w:pPr>
            <w:r w:rsidRPr="003730A7">
              <w:rPr>
                <w:rFonts w:ascii="Calibri" w:hAnsi="Calibri"/>
                <w:color w:val="000000"/>
                <w:sz w:val="22"/>
                <w:szCs w:val="22"/>
              </w:rPr>
              <w:t xml:space="preserve">Years </w:t>
            </w:r>
            <w:r w:rsidR="008A6D00">
              <w:rPr>
                <w:rFonts w:ascii="Calibri" w:hAnsi="Calibri"/>
                <w:color w:val="000000"/>
                <w:sz w:val="22"/>
                <w:szCs w:val="22"/>
              </w:rPr>
              <w:t>providing services</w:t>
            </w:r>
            <w:r w:rsidRPr="003730A7">
              <w:rPr>
                <w:rFonts w:ascii="Calibri" w:hAnsi="Calibri"/>
                <w:color w:val="000000"/>
                <w:sz w:val="22"/>
                <w:szCs w:val="22"/>
              </w:rPr>
              <w:t xml:space="preserve"> to UNFPA</w:t>
            </w:r>
            <w:r w:rsidR="0047528C">
              <w:rPr>
                <w:rFonts w:ascii="Calibri" w:hAnsi="Calibri"/>
                <w:color w:val="000000"/>
                <w:sz w:val="22"/>
                <w:szCs w:val="22"/>
              </w:rPr>
              <w:t>/UN</w:t>
            </w:r>
          </w:p>
        </w:tc>
        <w:tc>
          <w:tcPr>
            <w:tcW w:w="4158" w:type="dxa"/>
          </w:tcPr>
          <w:p w14:paraId="53437799" w14:textId="77777777" w:rsidR="00E51984" w:rsidRPr="003730A7" w:rsidRDefault="00E51984" w:rsidP="009B4048">
            <w:pPr>
              <w:spacing w:line="264" w:lineRule="auto"/>
              <w:rPr>
                <w:rFonts w:ascii="Calibri" w:hAnsi="Calibri"/>
                <w:color w:val="000000"/>
                <w:sz w:val="22"/>
                <w:szCs w:val="22"/>
              </w:rPr>
            </w:pPr>
          </w:p>
        </w:tc>
      </w:tr>
      <w:tr w:rsidR="00E51984" w:rsidRPr="00E51984" w14:paraId="499FCF78" w14:textId="77777777" w:rsidTr="009B4048">
        <w:trPr>
          <w:trHeight w:val="454"/>
        </w:trPr>
        <w:tc>
          <w:tcPr>
            <w:tcW w:w="4914" w:type="dxa"/>
          </w:tcPr>
          <w:p w14:paraId="41903758" w14:textId="126CC64B" w:rsidR="00E51984" w:rsidRPr="003730A7" w:rsidRDefault="0047528C" w:rsidP="009B4048">
            <w:pPr>
              <w:spacing w:line="264" w:lineRule="auto"/>
              <w:rPr>
                <w:rFonts w:ascii="Calibri" w:hAnsi="Calibri"/>
                <w:color w:val="000000"/>
                <w:sz w:val="22"/>
                <w:szCs w:val="22"/>
              </w:rPr>
            </w:pPr>
            <w:r>
              <w:rPr>
                <w:rFonts w:ascii="Calibri" w:hAnsi="Calibri"/>
                <w:color w:val="000000"/>
                <w:sz w:val="22"/>
                <w:szCs w:val="22"/>
              </w:rPr>
              <w:t>VAT registration #</w:t>
            </w:r>
          </w:p>
        </w:tc>
        <w:tc>
          <w:tcPr>
            <w:tcW w:w="4158" w:type="dxa"/>
          </w:tcPr>
          <w:p w14:paraId="54A7EF9A" w14:textId="77777777" w:rsidR="00E51984" w:rsidRPr="003730A7" w:rsidRDefault="00E51984" w:rsidP="009B4048">
            <w:pPr>
              <w:spacing w:line="264" w:lineRule="auto"/>
              <w:rPr>
                <w:rFonts w:ascii="Calibri" w:hAnsi="Calibri"/>
                <w:color w:val="000000"/>
                <w:sz w:val="22"/>
                <w:szCs w:val="22"/>
              </w:rPr>
            </w:pPr>
          </w:p>
        </w:tc>
      </w:tr>
    </w:tbl>
    <w:p w14:paraId="2C52B396" w14:textId="77777777" w:rsidR="00E51984" w:rsidRPr="003730A7" w:rsidRDefault="00E51984" w:rsidP="00E51984">
      <w:pPr>
        <w:ind w:left="567"/>
        <w:rPr>
          <w:rFonts w:ascii="Calibri" w:hAnsi="Calibri"/>
          <w:b/>
          <w:sz w:val="22"/>
          <w:szCs w:val="22"/>
        </w:rPr>
      </w:pPr>
    </w:p>
    <w:p w14:paraId="7E1978B0" w14:textId="77777777" w:rsidR="00E51984" w:rsidRPr="003730A7" w:rsidRDefault="00E51984" w:rsidP="00E51984">
      <w:pPr>
        <w:numPr>
          <w:ilvl w:val="0"/>
          <w:numId w:val="35"/>
        </w:numPr>
        <w:ind w:left="567" w:hanging="539"/>
        <w:rPr>
          <w:rFonts w:ascii="Calibri" w:hAnsi="Calibri"/>
          <w:b/>
          <w:sz w:val="22"/>
          <w:szCs w:val="22"/>
        </w:rPr>
      </w:pPr>
      <w:r w:rsidRPr="003730A7">
        <w:rPr>
          <w:rFonts w:ascii="Calibri" w:hAnsi="Calibri"/>
          <w:b/>
          <w:sz w:val="22"/>
          <w:szCs w:val="22"/>
        </w:rPr>
        <w:t>Expertise of Staff</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E51984" w:rsidRPr="00E51984" w14:paraId="517A68B3" w14:textId="77777777" w:rsidTr="009B4048">
        <w:trPr>
          <w:trHeight w:val="454"/>
        </w:trPr>
        <w:tc>
          <w:tcPr>
            <w:tcW w:w="4950" w:type="dxa"/>
          </w:tcPr>
          <w:p w14:paraId="27069C89"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Total number of staff</w:t>
            </w:r>
          </w:p>
        </w:tc>
        <w:tc>
          <w:tcPr>
            <w:tcW w:w="4122" w:type="dxa"/>
          </w:tcPr>
          <w:p w14:paraId="43AFFC9A" w14:textId="77777777" w:rsidR="00E51984" w:rsidRPr="003730A7" w:rsidRDefault="00E51984" w:rsidP="009B4048">
            <w:pPr>
              <w:spacing w:line="264" w:lineRule="auto"/>
              <w:rPr>
                <w:rFonts w:ascii="Calibri" w:hAnsi="Calibri"/>
                <w:color w:val="000000"/>
                <w:sz w:val="22"/>
                <w:szCs w:val="22"/>
              </w:rPr>
            </w:pPr>
          </w:p>
        </w:tc>
      </w:tr>
      <w:tr w:rsidR="00E51984" w:rsidRPr="00E51984" w14:paraId="796A364B" w14:textId="77777777" w:rsidTr="009B4048">
        <w:trPr>
          <w:trHeight w:val="454"/>
        </w:trPr>
        <w:tc>
          <w:tcPr>
            <w:tcW w:w="4950" w:type="dxa"/>
          </w:tcPr>
          <w:p w14:paraId="600F832D"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Number of staff involved in similar supply contracts</w:t>
            </w:r>
          </w:p>
        </w:tc>
        <w:tc>
          <w:tcPr>
            <w:tcW w:w="4122" w:type="dxa"/>
          </w:tcPr>
          <w:p w14:paraId="4E28419E" w14:textId="77777777" w:rsidR="00E51984" w:rsidRPr="003730A7" w:rsidRDefault="00E51984" w:rsidP="009B4048">
            <w:pPr>
              <w:spacing w:line="264" w:lineRule="auto"/>
              <w:rPr>
                <w:rFonts w:ascii="Calibri" w:hAnsi="Calibri"/>
                <w:color w:val="000000"/>
                <w:sz w:val="22"/>
                <w:szCs w:val="22"/>
              </w:rPr>
            </w:pPr>
          </w:p>
        </w:tc>
      </w:tr>
    </w:tbl>
    <w:p w14:paraId="3068CF55" w14:textId="77777777" w:rsidR="00E51984" w:rsidRPr="003730A7" w:rsidRDefault="00E51984" w:rsidP="00E51984">
      <w:pPr>
        <w:spacing w:line="264" w:lineRule="auto"/>
        <w:ind w:left="567" w:hanging="539"/>
        <w:rPr>
          <w:rFonts w:ascii="Calibri" w:hAnsi="Calibri"/>
          <w:b/>
          <w:color w:val="000000"/>
          <w:sz w:val="22"/>
          <w:szCs w:val="22"/>
        </w:rPr>
      </w:pPr>
    </w:p>
    <w:p w14:paraId="3FE6B051" w14:textId="77777777" w:rsidR="00E51984" w:rsidRPr="003730A7" w:rsidRDefault="00E51984" w:rsidP="00E51984">
      <w:pPr>
        <w:numPr>
          <w:ilvl w:val="0"/>
          <w:numId w:val="35"/>
        </w:numPr>
        <w:ind w:left="567" w:hanging="539"/>
        <w:rPr>
          <w:rFonts w:ascii="Calibri" w:hAnsi="Calibri"/>
          <w:b/>
          <w:sz w:val="22"/>
          <w:szCs w:val="22"/>
        </w:rPr>
      </w:pPr>
      <w:r w:rsidRPr="003730A7">
        <w:rPr>
          <w:rFonts w:ascii="Calibri" w:hAnsi="Calibri"/>
          <w:b/>
          <w:sz w:val="22"/>
          <w:szCs w:val="22"/>
        </w:rPr>
        <w:t>Contact details of persons that UNFPA may contact for requests for clarification during bid evaluation</w:t>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E51984" w:rsidRPr="00E51984" w14:paraId="32EAD3E7" w14:textId="77777777" w:rsidTr="009B4048">
        <w:trPr>
          <w:trHeight w:val="454"/>
        </w:trPr>
        <w:tc>
          <w:tcPr>
            <w:tcW w:w="2790" w:type="dxa"/>
          </w:tcPr>
          <w:p w14:paraId="75FF8D68"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Name/Surname</w:t>
            </w:r>
          </w:p>
        </w:tc>
        <w:tc>
          <w:tcPr>
            <w:tcW w:w="6120" w:type="dxa"/>
          </w:tcPr>
          <w:p w14:paraId="67E0B774" w14:textId="1C760A89" w:rsidR="00E51984" w:rsidRPr="003730A7" w:rsidRDefault="00E51984" w:rsidP="009B4048">
            <w:pPr>
              <w:spacing w:line="264" w:lineRule="auto"/>
              <w:rPr>
                <w:rFonts w:ascii="Calibri" w:hAnsi="Calibri"/>
                <w:color w:val="000000"/>
                <w:sz w:val="22"/>
                <w:szCs w:val="22"/>
              </w:rPr>
            </w:pPr>
          </w:p>
        </w:tc>
      </w:tr>
      <w:tr w:rsidR="00E51984" w:rsidRPr="00E51984" w14:paraId="41A8D4D8" w14:textId="77777777" w:rsidTr="009B4048">
        <w:trPr>
          <w:trHeight w:val="454"/>
        </w:trPr>
        <w:tc>
          <w:tcPr>
            <w:tcW w:w="2790" w:type="dxa"/>
          </w:tcPr>
          <w:p w14:paraId="75D01AEF"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Telephone Number (direct)</w:t>
            </w:r>
          </w:p>
        </w:tc>
        <w:tc>
          <w:tcPr>
            <w:tcW w:w="6120" w:type="dxa"/>
          </w:tcPr>
          <w:p w14:paraId="4BA630BE" w14:textId="77777777" w:rsidR="00E51984" w:rsidRPr="003730A7" w:rsidRDefault="00E51984" w:rsidP="009B4048">
            <w:pPr>
              <w:spacing w:line="264" w:lineRule="auto"/>
              <w:rPr>
                <w:rFonts w:ascii="Calibri" w:hAnsi="Calibri"/>
                <w:color w:val="000000"/>
                <w:sz w:val="22"/>
                <w:szCs w:val="22"/>
              </w:rPr>
            </w:pPr>
          </w:p>
        </w:tc>
      </w:tr>
      <w:tr w:rsidR="00E51984" w:rsidRPr="00E51984" w14:paraId="0667E296" w14:textId="77777777" w:rsidTr="009B4048">
        <w:trPr>
          <w:trHeight w:val="454"/>
        </w:trPr>
        <w:tc>
          <w:tcPr>
            <w:tcW w:w="2790" w:type="dxa"/>
          </w:tcPr>
          <w:p w14:paraId="04FA4AEC" w14:textId="77777777" w:rsidR="00E51984" w:rsidRPr="003730A7" w:rsidRDefault="00E51984" w:rsidP="009B4048">
            <w:pPr>
              <w:spacing w:line="264" w:lineRule="auto"/>
              <w:rPr>
                <w:rFonts w:ascii="Calibri" w:hAnsi="Calibri"/>
                <w:color w:val="000000"/>
                <w:sz w:val="22"/>
                <w:szCs w:val="22"/>
              </w:rPr>
            </w:pPr>
            <w:r w:rsidRPr="003730A7">
              <w:rPr>
                <w:rFonts w:ascii="Calibri" w:hAnsi="Calibri"/>
                <w:color w:val="000000"/>
                <w:sz w:val="22"/>
                <w:szCs w:val="22"/>
              </w:rPr>
              <w:t>Email address (direct)</w:t>
            </w:r>
          </w:p>
        </w:tc>
        <w:tc>
          <w:tcPr>
            <w:tcW w:w="6120" w:type="dxa"/>
          </w:tcPr>
          <w:p w14:paraId="1118FB28" w14:textId="77777777" w:rsidR="00E51984" w:rsidRPr="003730A7" w:rsidRDefault="00E51984" w:rsidP="009B4048">
            <w:pPr>
              <w:spacing w:line="264" w:lineRule="auto"/>
              <w:rPr>
                <w:rFonts w:ascii="Calibri" w:hAnsi="Calibri"/>
                <w:color w:val="000000"/>
                <w:sz w:val="22"/>
                <w:szCs w:val="22"/>
              </w:rPr>
            </w:pPr>
          </w:p>
        </w:tc>
      </w:tr>
    </w:tbl>
    <w:p w14:paraId="5A6C38AE" w14:textId="77777777" w:rsidR="00E51984" w:rsidRPr="003730A7" w:rsidRDefault="00E51984" w:rsidP="00E51984">
      <w:pPr>
        <w:tabs>
          <w:tab w:val="left" w:pos="567"/>
        </w:tabs>
        <w:rPr>
          <w:rFonts w:ascii="Calibri" w:hAnsi="Calibri"/>
          <w:color w:val="000000"/>
          <w:szCs w:val="22"/>
        </w:rPr>
      </w:pPr>
      <w:r w:rsidRPr="003730A7">
        <w:rPr>
          <w:rFonts w:ascii="Calibri" w:hAnsi="Calibri"/>
          <w:color w:val="000000"/>
          <w:szCs w:val="22"/>
        </w:rPr>
        <w:t>P.S.: This person must be available during the next two weeks following receipt of bid</w:t>
      </w:r>
    </w:p>
    <w:p w14:paraId="04C76127" w14:textId="77777777" w:rsidR="00E51984" w:rsidRPr="003730A7" w:rsidRDefault="00E51984" w:rsidP="00E51984">
      <w:pPr>
        <w:rPr>
          <w:rFonts w:ascii="Calibri" w:hAnsi="Calibri"/>
          <w:sz w:val="22"/>
          <w:szCs w:val="22"/>
        </w:rPr>
      </w:pPr>
    </w:p>
    <w:p w14:paraId="6FE6C4E5" w14:textId="77777777" w:rsidR="00E51984" w:rsidRPr="003730A7" w:rsidRDefault="00E51984" w:rsidP="00E51984">
      <w:pPr>
        <w:widowControl w:val="0"/>
        <w:rPr>
          <w:rFonts w:ascii="Calibri" w:hAnsi="Calibri"/>
          <w:sz w:val="22"/>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0731A3" w14:paraId="07C034EB" w14:textId="77777777" w:rsidTr="009B4048">
        <w:tc>
          <w:tcPr>
            <w:tcW w:w="3227" w:type="dxa"/>
          </w:tcPr>
          <w:p w14:paraId="6C097ED7"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6015" w:type="dxa"/>
          </w:tcPr>
          <w:p w14:paraId="4353FA90" w14:textId="77777777" w:rsidR="000731A3" w:rsidRDefault="000731A3" w:rsidP="009B4048">
            <w:pPr>
              <w:jc w:val="both"/>
              <w:rPr>
                <w:rFonts w:asciiTheme="minorHAnsi" w:hAnsiTheme="minorHAnsi"/>
                <w:snapToGrid w:val="0"/>
                <w:lang w:val="en-GB"/>
              </w:rPr>
            </w:pPr>
          </w:p>
        </w:tc>
      </w:tr>
      <w:tr w:rsidR="000731A3" w14:paraId="747AF605" w14:textId="77777777" w:rsidTr="009B4048">
        <w:tc>
          <w:tcPr>
            <w:tcW w:w="3227" w:type="dxa"/>
          </w:tcPr>
          <w:p w14:paraId="73BABD3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w:t>
            </w:r>
          </w:p>
        </w:tc>
        <w:tc>
          <w:tcPr>
            <w:tcW w:w="6015" w:type="dxa"/>
          </w:tcPr>
          <w:p w14:paraId="5DFAAAE5" w14:textId="77777777" w:rsidR="000731A3" w:rsidRDefault="000731A3" w:rsidP="009B4048">
            <w:pPr>
              <w:jc w:val="both"/>
              <w:rPr>
                <w:rFonts w:asciiTheme="minorHAnsi" w:hAnsiTheme="minorHAnsi"/>
                <w:snapToGrid w:val="0"/>
                <w:lang w:val="en-GB"/>
              </w:rPr>
            </w:pPr>
          </w:p>
        </w:tc>
      </w:tr>
      <w:tr w:rsidR="000731A3" w14:paraId="6F2574D4" w14:textId="77777777" w:rsidTr="009B4048">
        <w:tc>
          <w:tcPr>
            <w:tcW w:w="3227" w:type="dxa"/>
          </w:tcPr>
          <w:p w14:paraId="2C3D0E0F"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Title:</w:t>
            </w:r>
          </w:p>
        </w:tc>
        <w:tc>
          <w:tcPr>
            <w:tcW w:w="6015" w:type="dxa"/>
          </w:tcPr>
          <w:p w14:paraId="3D51332F" w14:textId="77777777" w:rsidR="000731A3" w:rsidRDefault="000731A3" w:rsidP="009B4048">
            <w:pPr>
              <w:jc w:val="both"/>
              <w:rPr>
                <w:rFonts w:asciiTheme="minorHAnsi" w:hAnsiTheme="minorHAnsi"/>
                <w:snapToGrid w:val="0"/>
                <w:lang w:val="en-GB"/>
              </w:rPr>
            </w:pPr>
          </w:p>
        </w:tc>
      </w:tr>
      <w:tr w:rsidR="000731A3" w14:paraId="30914F2C" w14:textId="77777777" w:rsidTr="009B4048">
        <w:tc>
          <w:tcPr>
            <w:tcW w:w="3227" w:type="dxa"/>
          </w:tcPr>
          <w:p w14:paraId="0AFFD24B"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of Company:</w:t>
            </w:r>
          </w:p>
        </w:tc>
        <w:tc>
          <w:tcPr>
            <w:tcW w:w="6015" w:type="dxa"/>
          </w:tcPr>
          <w:p w14:paraId="133342AB" w14:textId="77777777" w:rsidR="000731A3" w:rsidRDefault="000731A3" w:rsidP="009B4048">
            <w:pPr>
              <w:jc w:val="both"/>
              <w:rPr>
                <w:rFonts w:asciiTheme="minorHAnsi" w:hAnsiTheme="minorHAnsi"/>
                <w:snapToGrid w:val="0"/>
                <w:lang w:val="en-GB"/>
              </w:rPr>
            </w:pPr>
          </w:p>
        </w:tc>
      </w:tr>
      <w:tr w:rsidR="000731A3" w14:paraId="3400DBD9" w14:textId="77777777" w:rsidTr="009B4048">
        <w:tc>
          <w:tcPr>
            <w:tcW w:w="3227" w:type="dxa"/>
          </w:tcPr>
          <w:p w14:paraId="5197158A"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Telephone:</w:t>
            </w:r>
          </w:p>
        </w:tc>
        <w:tc>
          <w:tcPr>
            <w:tcW w:w="6015" w:type="dxa"/>
          </w:tcPr>
          <w:p w14:paraId="2C221EB5" w14:textId="77777777" w:rsidR="000731A3" w:rsidRDefault="000731A3" w:rsidP="009B4048">
            <w:pPr>
              <w:jc w:val="both"/>
              <w:rPr>
                <w:rFonts w:asciiTheme="minorHAnsi" w:hAnsiTheme="minorHAnsi"/>
                <w:snapToGrid w:val="0"/>
                <w:lang w:val="en-GB"/>
              </w:rPr>
            </w:pPr>
          </w:p>
        </w:tc>
      </w:tr>
      <w:tr w:rsidR="000731A3" w14:paraId="4E40AF6E" w14:textId="77777777" w:rsidTr="009B4048">
        <w:tc>
          <w:tcPr>
            <w:tcW w:w="3227" w:type="dxa"/>
          </w:tcPr>
          <w:p w14:paraId="1FFEE25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Email:</w:t>
            </w:r>
          </w:p>
        </w:tc>
        <w:tc>
          <w:tcPr>
            <w:tcW w:w="6015" w:type="dxa"/>
          </w:tcPr>
          <w:p w14:paraId="103EA4B0" w14:textId="77777777" w:rsidR="000731A3" w:rsidRDefault="000731A3" w:rsidP="009B4048">
            <w:pPr>
              <w:jc w:val="both"/>
              <w:rPr>
                <w:rFonts w:asciiTheme="minorHAnsi" w:hAnsiTheme="minorHAnsi"/>
                <w:snapToGrid w:val="0"/>
                <w:lang w:val="en-GB"/>
              </w:rPr>
            </w:pPr>
          </w:p>
        </w:tc>
      </w:tr>
    </w:tbl>
    <w:p w14:paraId="0FE78739" w14:textId="77777777" w:rsidR="00314EF3" w:rsidRDefault="00314EF3" w:rsidP="006F59E9">
      <w:pPr>
        <w:pStyle w:val="Caption"/>
        <w:rPr>
          <w:rFonts w:ascii="Calibri" w:hAnsi="Calibri" w:cstheme="minorHAnsi"/>
          <w:bCs/>
          <w:sz w:val="22"/>
          <w:szCs w:val="22"/>
        </w:rPr>
        <w:sectPr w:rsidR="00314EF3" w:rsidSect="000647CA">
          <w:headerReference w:type="even" r:id="rId13"/>
          <w:headerReference w:type="default" r:id="rId14"/>
          <w:footerReference w:type="even" r:id="rId15"/>
          <w:footerReference w:type="default" r:id="rId16"/>
          <w:headerReference w:type="first" r:id="rId17"/>
          <w:footerReference w:type="first" r:id="rId18"/>
          <w:pgSz w:w="11906" w:h="16838"/>
          <w:pgMar w:top="237" w:right="1274" w:bottom="720" w:left="993" w:header="708" w:footer="708" w:gutter="0"/>
          <w:cols w:space="708"/>
          <w:docGrid w:linePitch="360"/>
        </w:sectPr>
      </w:pPr>
    </w:p>
    <w:p w14:paraId="1C20DDF0" w14:textId="154A8E83" w:rsidR="000731A3" w:rsidRPr="003730A7" w:rsidRDefault="00314EF3" w:rsidP="003730A7">
      <w:pPr>
        <w:pStyle w:val="Heading1"/>
        <w:spacing w:before="0" w:line="240" w:lineRule="auto"/>
        <w:jc w:val="center"/>
        <w:rPr>
          <w:rFonts w:ascii="Calibri" w:hAnsi="Calibri"/>
          <w:sz w:val="22"/>
        </w:rPr>
      </w:pPr>
      <w:r w:rsidRPr="003730A7">
        <w:rPr>
          <w:rFonts w:ascii="Calibri" w:hAnsi="Calibri"/>
          <w:sz w:val="22"/>
        </w:rPr>
        <w:lastRenderedPageBreak/>
        <w:t>Annex C: Bidder’s Previous Experience</w:t>
      </w:r>
    </w:p>
    <w:p w14:paraId="33EEFD41" w14:textId="77777777" w:rsidR="000731A3" w:rsidRDefault="000731A3" w:rsidP="000731A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578"/>
        <w:gridCol w:w="1255"/>
        <w:gridCol w:w="1966"/>
        <w:gridCol w:w="970"/>
        <w:gridCol w:w="841"/>
        <w:gridCol w:w="1587"/>
        <w:gridCol w:w="4727"/>
      </w:tblGrid>
      <w:tr w:rsidR="000731A3" w:rsidRPr="00F413E5" w14:paraId="53972A5C" w14:textId="77777777" w:rsidTr="003730A7">
        <w:trPr>
          <w:trHeight w:val="479"/>
        </w:trPr>
        <w:tc>
          <w:tcPr>
            <w:tcW w:w="813" w:type="dxa"/>
            <w:vMerge w:val="restart"/>
            <w:vAlign w:val="center"/>
          </w:tcPr>
          <w:p w14:paraId="727681E0" w14:textId="77777777" w:rsidR="000731A3" w:rsidRPr="00F413E5" w:rsidRDefault="000731A3" w:rsidP="009B4048">
            <w:pPr>
              <w:jc w:val="center"/>
              <w:rPr>
                <w:rFonts w:asciiTheme="minorHAnsi" w:hAnsiTheme="minorHAnsi"/>
                <w:b/>
                <w:szCs w:val="22"/>
              </w:rPr>
            </w:pPr>
          </w:p>
          <w:p w14:paraId="4761515B"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Order No. &amp; Date</w:t>
            </w:r>
          </w:p>
          <w:p w14:paraId="7B7AE7F2" w14:textId="77777777" w:rsidR="000731A3" w:rsidRPr="00F413E5" w:rsidRDefault="000731A3" w:rsidP="009B4048">
            <w:pPr>
              <w:jc w:val="center"/>
              <w:rPr>
                <w:rFonts w:asciiTheme="minorHAnsi" w:hAnsiTheme="minorHAnsi"/>
                <w:b/>
                <w:szCs w:val="22"/>
              </w:rPr>
            </w:pPr>
          </w:p>
        </w:tc>
        <w:tc>
          <w:tcPr>
            <w:tcW w:w="2578" w:type="dxa"/>
            <w:vMerge w:val="restart"/>
            <w:vAlign w:val="center"/>
          </w:tcPr>
          <w:p w14:paraId="55783F4D"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Description</w:t>
            </w:r>
            <w:r>
              <w:rPr>
                <w:rStyle w:val="FootnoteReference"/>
                <w:b/>
              </w:rPr>
              <w:footnoteReference w:id="1"/>
            </w:r>
          </w:p>
        </w:tc>
        <w:tc>
          <w:tcPr>
            <w:tcW w:w="1255" w:type="dxa"/>
            <w:vMerge w:val="restart"/>
            <w:vAlign w:val="center"/>
          </w:tcPr>
          <w:p w14:paraId="012157D3"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Client</w:t>
            </w:r>
          </w:p>
        </w:tc>
        <w:tc>
          <w:tcPr>
            <w:tcW w:w="1966" w:type="dxa"/>
            <w:vMerge w:val="restart"/>
            <w:vAlign w:val="center"/>
          </w:tcPr>
          <w:p w14:paraId="7732EDE0"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 xml:space="preserve">Contact </w:t>
            </w:r>
            <w:proofErr w:type="gramStart"/>
            <w:r w:rsidRPr="00F413E5">
              <w:rPr>
                <w:rFonts w:asciiTheme="minorHAnsi" w:hAnsiTheme="minorHAnsi"/>
                <w:b/>
                <w:szCs w:val="22"/>
              </w:rPr>
              <w:t>person,  phone</w:t>
            </w:r>
            <w:proofErr w:type="gramEnd"/>
            <w:r w:rsidRPr="00F413E5">
              <w:rPr>
                <w:rFonts w:asciiTheme="minorHAnsi" w:hAnsiTheme="minorHAnsi"/>
                <w:b/>
                <w:szCs w:val="22"/>
              </w:rPr>
              <w:t xml:space="preserve"> number, email address</w:t>
            </w:r>
          </w:p>
        </w:tc>
        <w:tc>
          <w:tcPr>
            <w:tcW w:w="1811" w:type="dxa"/>
            <w:gridSpan w:val="2"/>
            <w:vAlign w:val="center"/>
          </w:tcPr>
          <w:p w14:paraId="77DC9B5D"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Date of service</w:t>
            </w:r>
          </w:p>
        </w:tc>
        <w:tc>
          <w:tcPr>
            <w:tcW w:w="1587" w:type="dxa"/>
            <w:vAlign w:val="center"/>
          </w:tcPr>
          <w:p w14:paraId="6541473A"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Contract Amount</w:t>
            </w:r>
          </w:p>
        </w:tc>
        <w:tc>
          <w:tcPr>
            <w:tcW w:w="4727" w:type="dxa"/>
            <w:vMerge w:val="restart"/>
            <w:vAlign w:val="center"/>
          </w:tcPr>
          <w:p w14:paraId="1456736F"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Satisfactory completion</w:t>
            </w:r>
          </w:p>
        </w:tc>
      </w:tr>
      <w:tr w:rsidR="000731A3" w:rsidRPr="00F413E5" w14:paraId="6C475915" w14:textId="77777777" w:rsidTr="003730A7">
        <w:trPr>
          <w:trHeight w:val="597"/>
        </w:trPr>
        <w:tc>
          <w:tcPr>
            <w:tcW w:w="813" w:type="dxa"/>
            <w:vMerge/>
            <w:vAlign w:val="center"/>
          </w:tcPr>
          <w:p w14:paraId="6940FEBC" w14:textId="77777777" w:rsidR="000731A3" w:rsidRPr="00F413E5" w:rsidRDefault="000731A3" w:rsidP="009B4048">
            <w:pPr>
              <w:jc w:val="center"/>
              <w:rPr>
                <w:rFonts w:asciiTheme="minorHAnsi" w:hAnsiTheme="minorHAnsi"/>
                <w:b/>
                <w:szCs w:val="22"/>
              </w:rPr>
            </w:pPr>
          </w:p>
        </w:tc>
        <w:tc>
          <w:tcPr>
            <w:tcW w:w="2578" w:type="dxa"/>
            <w:vMerge/>
            <w:vAlign w:val="center"/>
          </w:tcPr>
          <w:p w14:paraId="348CA84E" w14:textId="77777777" w:rsidR="000731A3" w:rsidRPr="00F413E5" w:rsidRDefault="000731A3" w:rsidP="009B4048">
            <w:pPr>
              <w:jc w:val="center"/>
              <w:rPr>
                <w:rFonts w:asciiTheme="minorHAnsi" w:hAnsiTheme="minorHAnsi"/>
                <w:b/>
                <w:szCs w:val="22"/>
              </w:rPr>
            </w:pPr>
          </w:p>
        </w:tc>
        <w:tc>
          <w:tcPr>
            <w:tcW w:w="1255" w:type="dxa"/>
            <w:vMerge/>
            <w:vAlign w:val="center"/>
          </w:tcPr>
          <w:p w14:paraId="132192ED" w14:textId="77777777" w:rsidR="000731A3" w:rsidRPr="00F413E5" w:rsidRDefault="000731A3" w:rsidP="009B4048">
            <w:pPr>
              <w:jc w:val="center"/>
              <w:rPr>
                <w:rFonts w:asciiTheme="minorHAnsi" w:hAnsiTheme="minorHAnsi"/>
                <w:b/>
                <w:szCs w:val="22"/>
              </w:rPr>
            </w:pPr>
          </w:p>
        </w:tc>
        <w:tc>
          <w:tcPr>
            <w:tcW w:w="1966" w:type="dxa"/>
            <w:vMerge/>
            <w:vAlign w:val="center"/>
          </w:tcPr>
          <w:p w14:paraId="0A0E58BB" w14:textId="77777777" w:rsidR="000731A3" w:rsidRPr="00F413E5" w:rsidRDefault="000731A3" w:rsidP="009B4048">
            <w:pPr>
              <w:jc w:val="center"/>
              <w:rPr>
                <w:rFonts w:asciiTheme="minorHAnsi" w:hAnsiTheme="minorHAnsi"/>
                <w:b/>
                <w:szCs w:val="22"/>
              </w:rPr>
            </w:pPr>
          </w:p>
        </w:tc>
        <w:tc>
          <w:tcPr>
            <w:tcW w:w="970" w:type="dxa"/>
            <w:vAlign w:val="center"/>
          </w:tcPr>
          <w:p w14:paraId="636EAE1C"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From</w:t>
            </w:r>
          </w:p>
        </w:tc>
        <w:tc>
          <w:tcPr>
            <w:tcW w:w="841" w:type="dxa"/>
            <w:vAlign w:val="center"/>
          </w:tcPr>
          <w:p w14:paraId="281A6082"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To</w:t>
            </w:r>
          </w:p>
        </w:tc>
        <w:tc>
          <w:tcPr>
            <w:tcW w:w="1587" w:type="dxa"/>
            <w:vAlign w:val="center"/>
          </w:tcPr>
          <w:p w14:paraId="16F52A21" w14:textId="77777777" w:rsidR="000731A3" w:rsidRPr="00F413E5" w:rsidRDefault="000731A3" w:rsidP="009B4048">
            <w:pPr>
              <w:jc w:val="center"/>
              <w:rPr>
                <w:rFonts w:asciiTheme="minorHAnsi" w:hAnsiTheme="minorHAnsi"/>
                <w:b/>
                <w:szCs w:val="22"/>
              </w:rPr>
            </w:pPr>
            <w:r w:rsidRPr="00F413E5">
              <w:rPr>
                <w:rFonts w:asciiTheme="minorHAnsi" w:hAnsiTheme="minorHAnsi"/>
                <w:b/>
                <w:szCs w:val="22"/>
              </w:rPr>
              <w:t>(Currency)</w:t>
            </w:r>
          </w:p>
        </w:tc>
        <w:tc>
          <w:tcPr>
            <w:tcW w:w="4727" w:type="dxa"/>
            <w:vMerge/>
          </w:tcPr>
          <w:p w14:paraId="565DF1BA" w14:textId="77777777" w:rsidR="000731A3" w:rsidRPr="00F413E5" w:rsidRDefault="000731A3" w:rsidP="009B4048">
            <w:pPr>
              <w:jc w:val="center"/>
              <w:rPr>
                <w:rFonts w:asciiTheme="minorHAnsi" w:hAnsiTheme="minorHAnsi"/>
                <w:b/>
                <w:szCs w:val="22"/>
              </w:rPr>
            </w:pPr>
          </w:p>
        </w:tc>
      </w:tr>
      <w:tr w:rsidR="000731A3" w:rsidRPr="00F413E5" w14:paraId="5F54B87C" w14:textId="77777777" w:rsidTr="003730A7">
        <w:tc>
          <w:tcPr>
            <w:tcW w:w="813" w:type="dxa"/>
          </w:tcPr>
          <w:p w14:paraId="01E9CF55" w14:textId="77777777" w:rsidR="000731A3" w:rsidRPr="00F413E5" w:rsidRDefault="000731A3" w:rsidP="009B4048">
            <w:pPr>
              <w:rPr>
                <w:rFonts w:asciiTheme="minorHAnsi" w:hAnsiTheme="minorHAnsi"/>
                <w:szCs w:val="22"/>
              </w:rPr>
            </w:pPr>
          </w:p>
          <w:p w14:paraId="01C3A4DB" w14:textId="77777777" w:rsidR="000731A3" w:rsidRPr="00F413E5" w:rsidRDefault="000731A3" w:rsidP="009B4048">
            <w:pPr>
              <w:rPr>
                <w:rFonts w:asciiTheme="minorHAnsi" w:hAnsiTheme="minorHAnsi"/>
                <w:szCs w:val="22"/>
              </w:rPr>
            </w:pPr>
          </w:p>
        </w:tc>
        <w:tc>
          <w:tcPr>
            <w:tcW w:w="2578" w:type="dxa"/>
          </w:tcPr>
          <w:p w14:paraId="6D6F5B22" w14:textId="77777777" w:rsidR="000731A3" w:rsidRPr="00F413E5" w:rsidRDefault="000731A3" w:rsidP="009B4048">
            <w:pPr>
              <w:rPr>
                <w:rFonts w:asciiTheme="minorHAnsi" w:hAnsiTheme="minorHAnsi"/>
                <w:szCs w:val="22"/>
              </w:rPr>
            </w:pPr>
          </w:p>
        </w:tc>
        <w:tc>
          <w:tcPr>
            <w:tcW w:w="1255" w:type="dxa"/>
          </w:tcPr>
          <w:p w14:paraId="640812B9" w14:textId="77777777" w:rsidR="000731A3" w:rsidRPr="00F413E5" w:rsidRDefault="000731A3" w:rsidP="009B4048">
            <w:pPr>
              <w:rPr>
                <w:rFonts w:asciiTheme="minorHAnsi" w:hAnsiTheme="minorHAnsi"/>
                <w:szCs w:val="22"/>
              </w:rPr>
            </w:pPr>
          </w:p>
        </w:tc>
        <w:tc>
          <w:tcPr>
            <w:tcW w:w="1966" w:type="dxa"/>
          </w:tcPr>
          <w:p w14:paraId="24C3284A" w14:textId="77777777" w:rsidR="000731A3" w:rsidRPr="00F413E5" w:rsidRDefault="000731A3" w:rsidP="009B4048">
            <w:pPr>
              <w:rPr>
                <w:rFonts w:asciiTheme="minorHAnsi" w:hAnsiTheme="minorHAnsi"/>
                <w:szCs w:val="22"/>
              </w:rPr>
            </w:pPr>
          </w:p>
        </w:tc>
        <w:tc>
          <w:tcPr>
            <w:tcW w:w="970" w:type="dxa"/>
          </w:tcPr>
          <w:p w14:paraId="6DED53A1" w14:textId="77777777" w:rsidR="000731A3" w:rsidRPr="00F413E5" w:rsidRDefault="000731A3" w:rsidP="009B4048">
            <w:pPr>
              <w:rPr>
                <w:rFonts w:asciiTheme="minorHAnsi" w:hAnsiTheme="minorHAnsi"/>
                <w:szCs w:val="22"/>
              </w:rPr>
            </w:pPr>
          </w:p>
        </w:tc>
        <w:tc>
          <w:tcPr>
            <w:tcW w:w="841" w:type="dxa"/>
          </w:tcPr>
          <w:p w14:paraId="44AE42E5" w14:textId="77777777" w:rsidR="000731A3" w:rsidRPr="00F413E5" w:rsidRDefault="000731A3" w:rsidP="009B4048">
            <w:pPr>
              <w:rPr>
                <w:rFonts w:asciiTheme="minorHAnsi" w:hAnsiTheme="minorHAnsi"/>
                <w:szCs w:val="22"/>
              </w:rPr>
            </w:pPr>
          </w:p>
        </w:tc>
        <w:tc>
          <w:tcPr>
            <w:tcW w:w="1587" w:type="dxa"/>
          </w:tcPr>
          <w:p w14:paraId="6C492B52" w14:textId="77777777" w:rsidR="000731A3" w:rsidRPr="00F413E5" w:rsidRDefault="000731A3" w:rsidP="009B4048">
            <w:pPr>
              <w:rPr>
                <w:rFonts w:asciiTheme="minorHAnsi" w:hAnsiTheme="minorHAnsi"/>
                <w:szCs w:val="22"/>
              </w:rPr>
            </w:pPr>
          </w:p>
        </w:tc>
        <w:tc>
          <w:tcPr>
            <w:tcW w:w="4727" w:type="dxa"/>
          </w:tcPr>
          <w:p w14:paraId="4E0FEAB7" w14:textId="77777777" w:rsidR="000731A3" w:rsidRPr="00F413E5" w:rsidRDefault="000731A3" w:rsidP="009B4048">
            <w:pPr>
              <w:rPr>
                <w:rFonts w:asciiTheme="minorHAnsi" w:hAnsiTheme="minorHAnsi"/>
                <w:szCs w:val="22"/>
              </w:rPr>
            </w:pPr>
          </w:p>
        </w:tc>
      </w:tr>
      <w:tr w:rsidR="000731A3" w:rsidRPr="00F413E5" w14:paraId="15467D6B" w14:textId="77777777" w:rsidTr="003730A7">
        <w:tc>
          <w:tcPr>
            <w:tcW w:w="813" w:type="dxa"/>
          </w:tcPr>
          <w:p w14:paraId="13314588" w14:textId="77777777" w:rsidR="000731A3" w:rsidRPr="00F413E5" w:rsidRDefault="000731A3" w:rsidP="009B4048">
            <w:pPr>
              <w:rPr>
                <w:rFonts w:asciiTheme="minorHAnsi" w:hAnsiTheme="minorHAnsi"/>
                <w:szCs w:val="22"/>
              </w:rPr>
            </w:pPr>
          </w:p>
          <w:p w14:paraId="64454101" w14:textId="77777777" w:rsidR="000731A3" w:rsidRPr="00F413E5" w:rsidRDefault="000731A3" w:rsidP="009B4048">
            <w:pPr>
              <w:rPr>
                <w:rFonts w:asciiTheme="minorHAnsi" w:hAnsiTheme="minorHAnsi"/>
                <w:szCs w:val="22"/>
              </w:rPr>
            </w:pPr>
          </w:p>
        </w:tc>
        <w:tc>
          <w:tcPr>
            <w:tcW w:w="2578" w:type="dxa"/>
          </w:tcPr>
          <w:p w14:paraId="3A46E1BD" w14:textId="77777777" w:rsidR="000731A3" w:rsidRPr="00F413E5" w:rsidRDefault="000731A3" w:rsidP="009B4048">
            <w:pPr>
              <w:rPr>
                <w:rFonts w:asciiTheme="minorHAnsi" w:hAnsiTheme="minorHAnsi"/>
                <w:szCs w:val="22"/>
              </w:rPr>
            </w:pPr>
          </w:p>
        </w:tc>
        <w:tc>
          <w:tcPr>
            <w:tcW w:w="1255" w:type="dxa"/>
          </w:tcPr>
          <w:p w14:paraId="4C4EF26A" w14:textId="77777777" w:rsidR="000731A3" w:rsidRPr="00F413E5" w:rsidRDefault="000731A3" w:rsidP="009B4048">
            <w:pPr>
              <w:rPr>
                <w:rFonts w:asciiTheme="minorHAnsi" w:hAnsiTheme="minorHAnsi"/>
                <w:szCs w:val="22"/>
              </w:rPr>
            </w:pPr>
          </w:p>
        </w:tc>
        <w:tc>
          <w:tcPr>
            <w:tcW w:w="1966" w:type="dxa"/>
          </w:tcPr>
          <w:p w14:paraId="0BB6B5C9" w14:textId="77777777" w:rsidR="000731A3" w:rsidRPr="00F413E5" w:rsidRDefault="000731A3" w:rsidP="009B4048">
            <w:pPr>
              <w:rPr>
                <w:rFonts w:asciiTheme="minorHAnsi" w:hAnsiTheme="minorHAnsi"/>
                <w:szCs w:val="22"/>
              </w:rPr>
            </w:pPr>
          </w:p>
        </w:tc>
        <w:tc>
          <w:tcPr>
            <w:tcW w:w="970" w:type="dxa"/>
          </w:tcPr>
          <w:p w14:paraId="7B689B5C" w14:textId="77777777" w:rsidR="000731A3" w:rsidRPr="00F413E5" w:rsidRDefault="000731A3" w:rsidP="009B4048">
            <w:pPr>
              <w:rPr>
                <w:rFonts w:asciiTheme="minorHAnsi" w:hAnsiTheme="minorHAnsi"/>
                <w:szCs w:val="22"/>
              </w:rPr>
            </w:pPr>
          </w:p>
        </w:tc>
        <w:tc>
          <w:tcPr>
            <w:tcW w:w="841" w:type="dxa"/>
          </w:tcPr>
          <w:p w14:paraId="771D133A" w14:textId="77777777" w:rsidR="000731A3" w:rsidRPr="00F413E5" w:rsidRDefault="000731A3" w:rsidP="009B4048">
            <w:pPr>
              <w:rPr>
                <w:rFonts w:asciiTheme="minorHAnsi" w:hAnsiTheme="minorHAnsi"/>
                <w:szCs w:val="22"/>
              </w:rPr>
            </w:pPr>
          </w:p>
        </w:tc>
        <w:tc>
          <w:tcPr>
            <w:tcW w:w="1587" w:type="dxa"/>
          </w:tcPr>
          <w:p w14:paraId="31778D2F" w14:textId="77777777" w:rsidR="000731A3" w:rsidRPr="00F413E5" w:rsidRDefault="000731A3" w:rsidP="009B4048">
            <w:pPr>
              <w:rPr>
                <w:rFonts w:asciiTheme="minorHAnsi" w:hAnsiTheme="minorHAnsi"/>
                <w:szCs w:val="22"/>
              </w:rPr>
            </w:pPr>
          </w:p>
        </w:tc>
        <w:tc>
          <w:tcPr>
            <w:tcW w:w="4727" w:type="dxa"/>
          </w:tcPr>
          <w:p w14:paraId="52701A51" w14:textId="77777777" w:rsidR="000731A3" w:rsidRPr="00F413E5" w:rsidRDefault="000731A3" w:rsidP="009B4048">
            <w:pPr>
              <w:rPr>
                <w:rFonts w:asciiTheme="minorHAnsi" w:hAnsiTheme="minorHAnsi"/>
                <w:szCs w:val="22"/>
              </w:rPr>
            </w:pPr>
          </w:p>
        </w:tc>
      </w:tr>
      <w:tr w:rsidR="000731A3" w:rsidRPr="00F413E5" w14:paraId="407E215B" w14:textId="77777777" w:rsidTr="003730A7">
        <w:tc>
          <w:tcPr>
            <w:tcW w:w="813" w:type="dxa"/>
          </w:tcPr>
          <w:p w14:paraId="0C53F0DA" w14:textId="77777777" w:rsidR="000731A3" w:rsidRPr="00F413E5" w:rsidRDefault="000731A3" w:rsidP="009B4048">
            <w:pPr>
              <w:rPr>
                <w:rFonts w:asciiTheme="minorHAnsi" w:hAnsiTheme="minorHAnsi"/>
                <w:szCs w:val="22"/>
              </w:rPr>
            </w:pPr>
          </w:p>
          <w:p w14:paraId="0B4B9771" w14:textId="77777777" w:rsidR="000731A3" w:rsidRPr="00F413E5" w:rsidRDefault="000731A3" w:rsidP="009B4048">
            <w:pPr>
              <w:rPr>
                <w:rFonts w:asciiTheme="minorHAnsi" w:hAnsiTheme="minorHAnsi"/>
                <w:szCs w:val="22"/>
              </w:rPr>
            </w:pPr>
          </w:p>
        </w:tc>
        <w:tc>
          <w:tcPr>
            <w:tcW w:w="2578" w:type="dxa"/>
          </w:tcPr>
          <w:p w14:paraId="30FEF321" w14:textId="77777777" w:rsidR="000731A3" w:rsidRPr="00F413E5" w:rsidRDefault="000731A3" w:rsidP="009B4048">
            <w:pPr>
              <w:rPr>
                <w:rFonts w:asciiTheme="minorHAnsi" w:hAnsiTheme="minorHAnsi"/>
                <w:szCs w:val="22"/>
              </w:rPr>
            </w:pPr>
          </w:p>
        </w:tc>
        <w:tc>
          <w:tcPr>
            <w:tcW w:w="1255" w:type="dxa"/>
          </w:tcPr>
          <w:p w14:paraId="3FC20CD5" w14:textId="77777777" w:rsidR="000731A3" w:rsidRPr="00F413E5" w:rsidRDefault="000731A3" w:rsidP="009B4048">
            <w:pPr>
              <w:rPr>
                <w:rFonts w:asciiTheme="minorHAnsi" w:hAnsiTheme="minorHAnsi"/>
                <w:szCs w:val="22"/>
              </w:rPr>
            </w:pPr>
          </w:p>
        </w:tc>
        <w:tc>
          <w:tcPr>
            <w:tcW w:w="1966" w:type="dxa"/>
          </w:tcPr>
          <w:p w14:paraId="12732B09" w14:textId="77777777" w:rsidR="000731A3" w:rsidRPr="00F413E5" w:rsidRDefault="000731A3" w:rsidP="009B4048">
            <w:pPr>
              <w:rPr>
                <w:rFonts w:asciiTheme="minorHAnsi" w:hAnsiTheme="minorHAnsi"/>
                <w:szCs w:val="22"/>
              </w:rPr>
            </w:pPr>
          </w:p>
        </w:tc>
        <w:tc>
          <w:tcPr>
            <w:tcW w:w="970" w:type="dxa"/>
          </w:tcPr>
          <w:p w14:paraId="6746C212" w14:textId="77777777" w:rsidR="000731A3" w:rsidRPr="00F413E5" w:rsidRDefault="000731A3" w:rsidP="009B4048">
            <w:pPr>
              <w:rPr>
                <w:rFonts w:asciiTheme="minorHAnsi" w:hAnsiTheme="minorHAnsi"/>
                <w:szCs w:val="22"/>
              </w:rPr>
            </w:pPr>
          </w:p>
        </w:tc>
        <w:tc>
          <w:tcPr>
            <w:tcW w:w="841" w:type="dxa"/>
          </w:tcPr>
          <w:p w14:paraId="20902986" w14:textId="77777777" w:rsidR="000731A3" w:rsidRPr="00F413E5" w:rsidRDefault="000731A3" w:rsidP="009B4048">
            <w:pPr>
              <w:rPr>
                <w:rFonts w:asciiTheme="minorHAnsi" w:hAnsiTheme="minorHAnsi"/>
                <w:szCs w:val="22"/>
              </w:rPr>
            </w:pPr>
          </w:p>
        </w:tc>
        <w:tc>
          <w:tcPr>
            <w:tcW w:w="1587" w:type="dxa"/>
          </w:tcPr>
          <w:p w14:paraId="5595AC41" w14:textId="77777777" w:rsidR="000731A3" w:rsidRPr="00F413E5" w:rsidRDefault="000731A3" w:rsidP="009B4048">
            <w:pPr>
              <w:rPr>
                <w:rFonts w:asciiTheme="minorHAnsi" w:hAnsiTheme="minorHAnsi"/>
                <w:szCs w:val="22"/>
              </w:rPr>
            </w:pPr>
          </w:p>
        </w:tc>
        <w:tc>
          <w:tcPr>
            <w:tcW w:w="4727" w:type="dxa"/>
          </w:tcPr>
          <w:p w14:paraId="69FE2AC1" w14:textId="77777777" w:rsidR="000731A3" w:rsidRPr="00F413E5" w:rsidRDefault="000731A3" w:rsidP="009B4048">
            <w:pPr>
              <w:rPr>
                <w:rFonts w:asciiTheme="minorHAnsi" w:hAnsiTheme="minorHAnsi"/>
                <w:szCs w:val="22"/>
              </w:rPr>
            </w:pPr>
          </w:p>
        </w:tc>
      </w:tr>
      <w:tr w:rsidR="000731A3" w:rsidRPr="00F413E5" w14:paraId="13462E3E" w14:textId="77777777" w:rsidTr="003730A7">
        <w:tc>
          <w:tcPr>
            <w:tcW w:w="813" w:type="dxa"/>
          </w:tcPr>
          <w:p w14:paraId="61C51AF2" w14:textId="77777777" w:rsidR="000731A3" w:rsidRPr="00F413E5" w:rsidRDefault="000731A3" w:rsidP="009B4048">
            <w:pPr>
              <w:rPr>
                <w:rFonts w:asciiTheme="minorHAnsi" w:hAnsiTheme="minorHAnsi"/>
                <w:szCs w:val="22"/>
              </w:rPr>
            </w:pPr>
          </w:p>
          <w:p w14:paraId="61A7ABED" w14:textId="77777777" w:rsidR="000731A3" w:rsidRPr="00F413E5" w:rsidRDefault="000731A3" w:rsidP="009B4048">
            <w:pPr>
              <w:rPr>
                <w:rFonts w:asciiTheme="minorHAnsi" w:hAnsiTheme="minorHAnsi"/>
                <w:szCs w:val="22"/>
              </w:rPr>
            </w:pPr>
          </w:p>
        </w:tc>
        <w:tc>
          <w:tcPr>
            <w:tcW w:w="2578" w:type="dxa"/>
          </w:tcPr>
          <w:p w14:paraId="34F06F4D" w14:textId="77777777" w:rsidR="000731A3" w:rsidRPr="00F413E5" w:rsidRDefault="000731A3" w:rsidP="009B4048">
            <w:pPr>
              <w:rPr>
                <w:rFonts w:asciiTheme="minorHAnsi" w:hAnsiTheme="minorHAnsi"/>
                <w:szCs w:val="22"/>
              </w:rPr>
            </w:pPr>
          </w:p>
        </w:tc>
        <w:tc>
          <w:tcPr>
            <w:tcW w:w="1255" w:type="dxa"/>
          </w:tcPr>
          <w:p w14:paraId="06EA9EB0" w14:textId="77777777" w:rsidR="000731A3" w:rsidRPr="00F413E5" w:rsidRDefault="000731A3" w:rsidP="009B4048">
            <w:pPr>
              <w:rPr>
                <w:rFonts w:asciiTheme="minorHAnsi" w:hAnsiTheme="minorHAnsi"/>
                <w:szCs w:val="22"/>
              </w:rPr>
            </w:pPr>
          </w:p>
        </w:tc>
        <w:tc>
          <w:tcPr>
            <w:tcW w:w="1966" w:type="dxa"/>
          </w:tcPr>
          <w:p w14:paraId="71D684E0" w14:textId="77777777" w:rsidR="000731A3" w:rsidRPr="00F413E5" w:rsidRDefault="000731A3" w:rsidP="009B4048">
            <w:pPr>
              <w:rPr>
                <w:rFonts w:asciiTheme="minorHAnsi" w:hAnsiTheme="minorHAnsi"/>
                <w:szCs w:val="22"/>
              </w:rPr>
            </w:pPr>
          </w:p>
        </w:tc>
        <w:tc>
          <w:tcPr>
            <w:tcW w:w="970" w:type="dxa"/>
          </w:tcPr>
          <w:p w14:paraId="4DB47564" w14:textId="77777777" w:rsidR="000731A3" w:rsidRPr="00F413E5" w:rsidRDefault="000731A3" w:rsidP="009B4048">
            <w:pPr>
              <w:rPr>
                <w:rFonts w:asciiTheme="minorHAnsi" w:hAnsiTheme="minorHAnsi"/>
                <w:szCs w:val="22"/>
              </w:rPr>
            </w:pPr>
          </w:p>
        </w:tc>
        <w:tc>
          <w:tcPr>
            <w:tcW w:w="841" w:type="dxa"/>
          </w:tcPr>
          <w:p w14:paraId="1F086C73" w14:textId="77777777" w:rsidR="000731A3" w:rsidRPr="00F413E5" w:rsidRDefault="000731A3" w:rsidP="009B4048">
            <w:pPr>
              <w:rPr>
                <w:rFonts w:asciiTheme="minorHAnsi" w:hAnsiTheme="minorHAnsi"/>
                <w:szCs w:val="22"/>
              </w:rPr>
            </w:pPr>
          </w:p>
        </w:tc>
        <w:tc>
          <w:tcPr>
            <w:tcW w:w="1587" w:type="dxa"/>
          </w:tcPr>
          <w:p w14:paraId="21353991" w14:textId="77777777" w:rsidR="000731A3" w:rsidRPr="00F413E5" w:rsidRDefault="000731A3" w:rsidP="009B4048">
            <w:pPr>
              <w:rPr>
                <w:rFonts w:asciiTheme="minorHAnsi" w:hAnsiTheme="minorHAnsi"/>
                <w:szCs w:val="22"/>
              </w:rPr>
            </w:pPr>
          </w:p>
        </w:tc>
        <w:tc>
          <w:tcPr>
            <w:tcW w:w="4727" w:type="dxa"/>
          </w:tcPr>
          <w:p w14:paraId="11EE3596" w14:textId="77777777" w:rsidR="000731A3" w:rsidRPr="00F413E5" w:rsidRDefault="000731A3" w:rsidP="009B4048">
            <w:pPr>
              <w:rPr>
                <w:rFonts w:asciiTheme="minorHAnsi" w:hAnsiTheme="minorHAnsi"/>
                <w:szCs w:val="22"/>
              </w:rPr>
            </w:pPr>
          </w:p>
        </w:tc>
      </w:tr>
    </w:tbl>
    <w:p w14:paraId="33C47552" w14:textId="77777777" w:rsidR="000731A3" w:rsidRPr="00F413E5" w:rsidRDefault="000731A3" w:rsidP="000731A3">
      <w:pPr>
        <w:rPr>
          <w:rFonts w:asciiTheme="minorHAnsi" w:hAnsiTheme="minorHAnsi"/>
        </w:rPr>
      </w:pPr>
      <w:r>
        <w:rPr>
          <w:rFonts w:asciiTheme="minorHAnsi" w:hAnsiTheme="minorHAnsi"/>
        </w:rPr>
        <w:t>I</w:t>
      </w:r>
      <w:r w:rsidRPr="00F413E5">
        <w:rPr>
          <w:rFonts w:asciiTheme="minorHAnsi" w:hAnsiTheme="minorHAnsi"/>
        </w:rPr>
        <w:t xml:space="preserve">ndicate the description of products, </w:t>
      </w:r>
      <w:proofErr w:type="gramStart"/>
      <w:r w:rsidRPr="00F413E5">
        <w:rPr>
          <w:rFonts w:asciiTheme="minorHAnsi" w:hAnsiTheme="minorHAnsi"/>
        </w:rPr>
        <w:t>services</w:t>
      </w:r>
      <w:proofErr w:type="gramEnd"/>
      <w:r w:rsidRPr="00F413E5">
        <w:rPr>
          <w:rFonts w:asciiTheme="minorHAnsi" w:hAnsiTheme="minorHAnsi"/>
        </w:rPr>
        <w:t xml:space="preserve"> or works provided to their clients. </w:t>
      </w:r>
    </w:p>
    <w:p w14:paraId="12D5872F" w14:textId="77777777" w:rsidR="000731A3" w:rsidRPr="00F413E5" w:rsidRDefault="000731A3" w:rsidP="000731A3">
      <w:pPr>
        <w:rPr>
          <w:rFonts w:asciiTheme="minorHAnsi" w:hAnsiTheme="minorHAnsi"/>
        </w:rPr>
      </w:pPr>
      <w:r w:rsidRPr="00F413E5">
        <w:rPr>
          <w:rFonts w:asciiTheme="minorHAnsi" w:hAnsiTheme="minorHAnsi"/>
        </w:rPr>
        <w:t xml:space="preserve">To be attached: </w:t>
      </w:r>
      <w:r>
        <w:rPr>
          <w:rFonts w:asciiTheme="minorHAnsi" w:hAnsiTheme="minorHAnsi"/>
        </w:rPr>
        <w:t>E</w:t>
      </w:r>
      <w:r w:rsidRPr="00F413E5">
        <w:rPr>
          <w:rFonts w:asciiTheme="minorHAnsi" w:hAnsiTheme="minorHAnsi"/>
        </w:rPr>
        <w:t>vidence (client’s letter or certificate) in support of satisfactory completion of above orders.</w:t>
      </w:r>
    </w:p>
    <w:p w14:paraId="24AFD8FD" w14:textId="77777777" w:rsidR="000731A3" w:rsidRPr="00F413E5" w:rsidRDefault="000731A3" w:rsidP="000731A3">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4531"/>
        <w:gridCol w:w="5812"/>
      </w:tblGrid>
      <w:tr w:rsidR="000731A3" w14:paraId="793CEF43" w14:textId="77777777" w:rsidTr="003730A7">
        <w:tc>
          <w:tcPr>
            <w:tcW w:w="4531" w:type="dxa"/>
          </w:tcPr>
          <w:p w14:paraId="09241D42"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5812" w:type="dxa"/>
          </w:tcPr>
          <w:p w14:paraId="49831B0F" w14:textId="77777777" w:rsidR="000731A3" w:rsidRDefault="000731A3" w:rsidP="009B4048">
            <w:pPr>
              <w:jc w:val="both"/>
              <w:rPr>
                <w:rFonts w:asciiTheme="minorHAnsi" w:hAnsiTheme="minorHAnsi"/>
                <w:snapToGrid w:val="0"/>
                <w:lang w:val="en-GB"/>
              </w:rPr>
            </w:pPr>
          </w:p>
        </w:tc>
      </w:tr>
      <w:tr w:rsidR="000731A3" w14:paraId="4A63BC23" w14:textId="77777777" w:rsidTr="003730A7">
        <w:tc>
          <w:tcPr>
            <w:tcW w:w="4531" w:type="dxa"/>
          </w:tcPr>
          <w:p w14:paraId="31B3E6D6"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and title:</w:t>
            </w:r>
          </w:p>
        </w:tc>
        <w:tc>
          <w:tcPr>
            <w:tcW w:w="5812" w:type="dxa"/>
          </w:tcPr>
          <w:p w14:paraId="5DAB5F34" w14:textId="77777777" w:rsidR="000731A3" w:rsidRDefault="000731A3" w:rsidP="009B4048">
            <w:pPr>
              <w:jc w:val="both"/>
              <w:rPr>
                <w:rFonts w:asciiTheme="minorHAnsi" w:hAnsiTheme="minorHAnsi"/>
                <w:snapToGrid w:val="0"/>
                <w:lang w:val="en-GB"/>
              </w:rPr>
            </w:pPr>
          </w:p>
        </w:tc>
      </w:tr>
      <w:tr w:rsidR="000731A3" w14:paraId="3218ADF3" w14:textId="77777777" w:rsidTr="003730A7">
        <w:tc>
          <w:tcPr>
            <w:tcW w:w="4531" w:type="dxa"/>
          </w:tcPr>
          <w:p w14:paraId="6F356274"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of Company:</w:t>
            </w:r>
          </w:p>
        </w:tc>
        <w:tc>
          <w:tcPr>
            <w:tcW w:w="5812" w:type="dxa"/>
          </w:tcPr>
          <w:p w14:paraId="6E0EF0E0" w14:textId="77777777" w:rsidR="000731A3" w:rsidRDefault="000731A3" w:rsidP="009B4048">
            <w:pPr>
              <w:jc w:val="both"/>
              <w:rPr>
                <w:rFonts w:asciiTheme="minorHAnsi" w:hAnsiTheme="minorHAnsi"/>
                <w:snapToGrid w:val="0"/>
                <w:lang w:val="en-GB"/>
              </w:rPr>
            </w:pPr>
          </w:p>
        </w:tc>
      </w:tr>
      <w:tr w:rsidR="000731A3" w14:paraId="2EA87AB4" w14:textId="77777777" w:rsidTr="003730A7">
        <w:tc>
          <w:tcPr>
            <w:tcW w:w="4531" w:type="dxa"/>
          </w:tcPr>
          <w:p w14:paraId="77D60D61"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Telephone:</w:t>
            </w:r>
          </w:p>
        </w:tc>
        <w:tc>
          <w:tcPr>
            <w:tcW w:w="5812" w:type="dxa"/>
          </w:tcPr>
          <w:p w14:paraId="69CC34BA" w14:textId="77777777" w:rsidR="000731A3" w:rsidRDefault="000731A3" w:rsidP="009B4048">
            <w:pPr>
              <w:jc w:val="both"/>
              <w:rPr>
                <w:rFonts w:asciiTheme="minorHAnsi" w:hAnsiTheme="minorHAnsi"/>
                <w:snapToGrid w:val="0"/>
                <w:lang w:val="en-GB"/>
              </w:rPr>
            </w:pPr>
          </w:p>
        </w:tc>
      </w:tr>
      <w:tr w:rsidR="000731A3" w14:paraId="2D70A07D" w14:textId="77777777" w:rsidTr="003730A7">
        <w:tc>
          <w:tcPr>
            <w:tcW w:w="4531" w:type="dxa"/>
          </w:tcPr>
          <w:p w14:paraId="10780F6E"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Email:</w:t>
            </w:r>
          </w:p>
        </w:tc>
        <w:tc>
          <w:tcPr>
            <w:tcW w:w="5812" w:type="dxa"/>
          </w:tcPr>
          <w:p w14:paraId="68F49FBD" w14:textId="77777777" w:rsidR="000731A3" w:rsidRDefault="000731A3" w:rsidP="009B4048">
            <w:pPr>
              <w:jc w:val="both"/>
              <w:rPr>
                <w:rFonts w:asciiTheme="minorHAnsi" w:hAnsiTheme="minorHAnsi"/>
                <w:snapToGrid w:val="0"/>
                <w:lang w:val="en-GB"/>
              </w:rPr>
            </w:pPr>
          </w:p>
        </w:tc>
      </w:tr>
      <w:tr w:rsidR="000731A3" w14:paraId="74D31C23" w14:textId="77777777" w:rsidTr="003730A7">
        <w:tc>
          <w:tcPr>
            <w:tcW w:w="4531" w:type="dxa"/>
          </w:tcPr>
          <w:p w14:paraId="54C9B2DA"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Date:</w:t>
            </w:r>
          </w:p>
        </w:tc>
        <w:tc>
          <w:tcPr>
            <w:tcW w:w="5812" w:type="dxa"/>
          </w:tcPr>
          <w:p w14:paraId="58DF2E0F" w14:textId="77777777" w:rsidR="000731A3" w:rsidRDefault="000731A3" w:rsidP="009B4048">
            <w:pPr>
              <w:jc w:val="both"/>
              <w:rPr>
                <w:rFonts w:asciiTheme="minorHAnsi" w:hAnsiTheme="minorHAnsi"/>
                <w:snapToGrid w:val="0"/>
                <w:lang w:val="en-GB"/>
              </w:rPr>
            </w:pPr>
          </w:p>
        </w:tc>
      </w:tr>
    </w:tbl>
    <w:p w14:paraId="61EB643F" w14:textId="77777777" w:rsidR="000731A3" w:rsidRDefault="000731A3" w:rsidP="000731A3"/>
    <w:p w14:paraId="4EF48B07" w14:textId="77777777" w:rsidR="00982E77" w:rsidRDefault="00982E77" w:rsidP="006F59E9">
      <w:pPr>
        <w:pStyle w:val="Caption"/>
        <w:rPr>
          <w:rFonts w:ascii="Calibri" w:hAnsi="Calibri" w:cstheme="minorHAnsi"/>
          <w:bCs/>
          <w:sz w:val="22"/>
          <w:szCs w:val="22"/>
        </w:rPr>
        <w:sectPr w:rsidR="00982E77" w:rsidSect="00314EF3">
          <w:pgSz w:w="16838" w:h="11906" w:orient="landscape"/>
          <w:pgMar w:top="993" w:right="237" w:bottom="1274" w:left="720" w:header="708" w:footer="708" w:gutter="0"/>
          <w:cols w:space="708"/>
          <w:docGrid w:linePitch="360"/>
        </w:sectPr>
      </w:pPr>
    </w:p>
    <w:p w14:paraId="26E677DA" w14:textId="00FA2680" w:rsidR="006F59E9" w:rsidRPr="003730A7" w:rsidRDefault="00982E77" w:rsidP="006F59E9">
      <w:pPr>
        <w:pStyle w:val="Caption"/>
        <w:rPr>
          <w:rFonts w:ascii="Calibri" w:hAnsi="Calibri"/>
          <w:bCs/>
          <w:color w:val="365F91"/>
          <w:sz w:val="22"/>
          <w:szCs w:val="28"/>
          <w:lang w:val="en-GB"/>
        </w:rPr>
      </w:pPr>
      <w:r w:rsidRPr="003730A7">
        <w:rPr>
          <w:rFonts w:ascii="Calibri" w:hAnsi="Calibri"/>
          <w:bCs/>
          <w:color w:val="365F91"/>
          <w:sz w:val="22"/>
          <w:szCs w:val="28"/>
          <w:lang w:val="en-GB" w:eastAsia="en-GB"/>
        </w:rPr>
        <w:lastRenderedPageBreak/>
        <w:t xml:space="preserve">Annex D: </w:t>
      </w:r>
      <w:r w:rsidR="00A35F7A" w:rsidRPr="003730A7">
        <w:rPr>
          <w:rFonts w:ascii="Calibri" w:hAnsi="Calibri"/>
          <w:bCs/>
          <w:color w:val="365F91"/>
          <w:sz w:val="22"/>
          <w:szCs w:val="28"/>
          <w:lang w:val="en-GB"/>
        </w:rPr>
        <w:t xml:space="preserve">PRICE </w:t>
      </w:r>
      <w:r w:rsidR="006F59E9" w:rsidRPr="003730A7">
        <w:rPr>
          <w:rFonts w:ascii="Calibri" w:hAnsi="Calibri"/>
          <w:bCs/>
          <w:color w:val="365F91"/>
          <w:sz w:val="22"/>
          <w:szCs w:val="28"/>
          <w:lang w:val="en-GB"/>
        </w:rPr>
        <w:t>Quotation Form</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455FB23A" w14:textId="77777777" w:rsidTr="003A1F0A">
        <w:tc>
          <w:tcPr>
            <w:tcW w:w="3708" w:type="dxa"/>
          </w:tcPr>
          <w:p w14:paraId="360FCBD9"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70C13C9" w14:textId="77777777" w:rsidR="006F59E9" w:rsidRPr="00314786" w:rsidRDefault="006F59E9" w:rsidP="003A1F0A">
            <w:pPr>
              <w:jc w:val="center"/>
              <w:rPr>
                <w:rFonts w:ascii="Calibri" w:hAnsi="Calibri" w:cs="Calibri"/>
                <w:bCs/>
                <w:sz w:val="22"/>
              </w:rPr>
            </w:pPr>
          </w:p>
        </w:tc>
      </w:tr>
      <w:tr w:rsidR="000275EF" w:rsidRPr="00002CBD" w14:paraId="11B9AF6B" w14:textId="77777777" w:rsidTr="003A1F0A">
        <w:tc>
          <w:tcPr>
            <w:tcW w:w="3708" w:type="dxa"/>
          </w:tcPr>
          <w:p w14:paraId="03453B5B"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1202D533"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12D3C" w14:paraId="67728319" w14:textId="77777777" w:rsidTr="003A1F0A">
        <w:tc>
          <w:tcPr>
            <w:tcW w:w="3708" w:type="dxa"/>
          </w:tcPr>
          <w:p w14:paraId="1B8B5498"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4B3911F3" w14:textId="0EB05962" w:rsidR="006F59E9" w:rsidRPr="006F59E9" w:rsidRDefault="00314EF3" w:rsidP="003A1F0A">
            <w:pPr>
              <w:jc w:val="center"/>
              <w:rPr>
                <w:rFonts w:ascii="Calibri" w:hAnsi="Calibri" w:cs="Calibri"/>
                <w:bCs/>
                <w:sz w:val="22"/>
                <w:lang w:val="es-ES"/>
              </w:rPr>
            </w:pPr>
            <w:r w:rsidRPr="00082FC2">
              <w:rPr>
                <w:rFonts w:asciiTheme="minorHAnsi" w:hAnsiTheme="minorHAnsi" w:cstheme="minorHAnsi"/>
                <w:bCs/>
                <w:color w:val="000000"/>
                <w:sz w:val="22"/>
                <w:szCs w:val="22"/>
              </w:rPr>
              <w:t>UNFPA/LBN/RFQ/</w:t>
            </w:r>
            <w:r w:rsidR="00082FC2" w:rsidRPr="00082FC2">
              <w:rPr>
                <w:rFonts w:asciiTheme="minorHAnsi" w:hAnsiTheme="minorHAnsi" w:cstheme="minorHAnsi"/>
                <w:bCs/>
                <w:color w:val="000000"/>
                <w:sz w:val="22"/>
                <w:szCs w:val="22"/>
              </w:rPr>
              <w:t>024</w:t>
            </w:r>
          </w:p>
        </w:tc>
      </w:tr>
      <w:tr w:rsidR="006F59E9" w:rsidRPr="00002CBD" w14:paraId="7F0E11D9" w14:textId="77777777" w:rsidTr="003A1F0A">
        <w:tc>
          <w:tcPr>
            <w:tcW w:w="3708" w:type="dxa"/>
          </w:tcPr>
          <w:p w14:paraId="2F1C3E89"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proofErr w:type="gramStart"/>
            <w:r w:rsidR="001A7E57">
              <w:rPr>
                <w:rFonts w:ascii="Calibri" w:hAnsi="Calibri" w:cs="Calibri"/>
                <w:b/>
                <w:bCs/>
                <w:sz w:val="22"/>
              </w:rPr>
              <w:t xml:space="preserve">quotation </w:t>
            </w:r>
            <w:r w:rsidRPr="00314786">
              <w:rPr>
                <w:rFonts w:ascii="Calibri" w:hAnsi="Calibri" w:cs="Calibri"/>
                <w:b/>
                <w:bCs/>
                <w:sz w:val="22"/>
              </w:rPr>
              <w:t>:</w:t>
            </w:r>
            <w:proofErr w:type="gramEnd"/>
          </w:p>
        </w:tc>
        <w:tc>
          <w:tcPr>
            <w:tcW w:w="4814" w:type="dxa"/>
            <w:vAlign w:val="center"/>
          </w:tcPr>
          <w:p w14:paraId="6997C92F" w14:textId="77777777" w:rsidR="006F59E9" w:rsidRPr="00314786" w:rsidRDefault="006F59E9" w:rsidP="003A1F0A">
            <w:pPr>
              <w:jc w:val="center"/>
              <w:rPr>
                <w:rFonts w:ascii="Calibri" w:hAnsi="Calibri" w:cs="Calibri"/>
                <w:bCs/>
                <w:sz w:val="22"/>
              </w:rPr>
            </w:pPr>
            <w:r w:rsidRPr="00314786">
              <w:rPr>
                <w:rFonts w:ascii="Calibri" w:hAnsi="Calibri" w:cs="Calibri"/>
                <w:bCs/>
                <w:sz w:val="22"/>
              </w:rPr>
              <w:t>USD</w:t>
            </w:r>
          </w:p>
        </w:tc>
      </w:tr>
      <w:tr w:rsidR="00E66555" w:rsidRPr="00E66555" w14:paraId="51F5791D" w14:textId="77777777" w:rsidTr="003A1F0A">
        <w:tc>
          <w:tcPr>
            <w:tcW w:w="3708" w:type="dxa"/>
            <w:tcBorders>
              <w:bottom w:val="single" w:sz="4" w:space="0" w:color="F2F2F2"/>
            </w:tcBorders>
          </w:tcPr>
          <w:p w14:paraId="59CFA2BF"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0DA36F67"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104CDE86" w14:textId="77777777" w:rsidTr="003A1F0A">
        <w:tc>
          <w:tcPr>
            <w:tcW w:w="3708" w:type="dxa"/>
            <w:tcBorders>
              <w:bottom w:val="single" w:sz="4" w:space="0" w:color="F2F2F2"/>
            </w:tcBorders>
          </w:tcPr>
          <w:p w14:paraId="51343E4D"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5C46F7F9"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29A3E9CB" w14:textId="77777777" w:rsidR="00E66555" w:rsidRPr="00314786" w:rsidRDefault="00E66555" w:rsidP="00E66555">
            <w:pPr>
              <w:jc w:val="center"/>
              <w:rPr>
                <w:rFonts w:ascii="Calibri" w:hAnsi="Calibri" w:cs="Calibri"/>
                <w:bCs/>
                <w:sz w:val="22"/>
              </w:rPr>
            </w:pPr>
          </w:p>
        </w:tc>
      </w:tr>
    </w:tbl>
    <w:p w14:paraId="700182FC" w14:textId="77777777" w:rsidR="006F59E9" w:rsidRDefault="006F59E9" w:rsidP="006F59E9">
      <w:pPr>
        <w:pStyle w:val="Title"/>
        <w:jc w:val="left"/>
        <w:rPr>
          <w:rFonts w:ascii="Calibri" w:hAnsi="Calibri"/>
          <w:b w:val="0"/>
          <w:sz w:val="22"/>
          <w:szCs w:val="22"/>
          <w:u w:val="none"/>
        </w:rPr>
      </w:pPr>
    </w:p>
    <w:p w14:paraId="050AE241" w14:textId="2CE25BC9" w:rsidR="001A7E57" w:rsidRPr="00EF4D2A" w:rsidRDefault="001A7E57" w:rsidP="00433AB2">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00513639">
        <w:rPr>
          <w:rFonts w:asciiTheme="minorHAnsi" w:hAnsiTheme="minorHAnsi"/>
          <w:b/>
          <w:color w:val="FF0000"/>
          <w:szCs w:val="22"/>
          <w:lang w:val="en-GB"/>
        </w:rPr>
        <w:t>inclusive</w:t>
      </w:r>
      <w:r w:rsidR="00513639" w:rsidRPr="009F2968">
        <w:rPr>
          <w:rFonts w:asciiTheme="minorHAnsi" w:hAnsiTheme="minorHAnsi"/>
          <w:b/>
          <w:color w:val="FF0000"/>
          <w:szCs w:val="22"/>
          <w:lang w:val="en-GB"/>
        </w:rPr>
        <w:t xml:space="preserve"> </w:t>
      </w:r>
      <w:r w:rsidR="00433AB2">
        <w:rPr>
          <w:rFonts w:asciiTheme="minorHAnsi" w:hAnsiTheme="minorHAnsi"/>
          <w:b/>
          <w:color w:val="FF0000"/>
          <w:szCs w:val="22"/>
          <w:lang w:val="en-GB"/>
        </w:rPr>
        <w:t>VAT (VAT to be mentioned in LBP)</w:t>
      </w:r>
      <w:r w:rsidRPr="00EF4D2A">
        <w:rPr>
          <w:rFonts w:asciiTheme="minorHAnsi" w:hAnsiTheme="minorHAnsi"/>
          <w:szCs w:val="22"/>
          <w:lang w:val="en-GB"/>
        </w:rPr>
        <w:t xml:space="preserve"> </w:t>
      </w:r>
    </w:p>
    <w:p w14:paraId="707B35EF" w14:textId="77777777" w:rsidR="006F59E9" w:rsidRPr="00D6687E" w:rsidRDefault="006F59E9" w:rsidP="0044135B">
      <w:pPr>
        <w:pStyle w:val="Title"/>
        <w:jc w:val="left"/>
        <w:rPr>
          <w:rFonts w:ascii="Calibri" w:hAnsi="Calibri"/>
          <w:sz w:val="3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C36675" w:rsidRPr="00B05C88" w14:paraId="611B1F74" w14:textId="77777777" w:rsidTr="000E1BB3">
        <w:trPr>
          <w:jc w:val="center"/>
        </w:trPr>
        <w:tc>
          <w:tcPr>
            <w:tcW w:w="648" w:type="dxa"/>
            <w:tcBorders>
              <w:bottom w:val="single" w:sz="4" w:space="0" w:color="auto"/>
            </w:tcBorders>
            <w:shd w:val="clear" w:color="auto" w:fill="000080"/>
            <w:vAlign w:val="center"/>
          </w:tcPr>
          <w:p w14:paraId="67919AEE"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57F192FF"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9A1281C"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668CB474" w14:textId="77777777" w:rsidR="00C36675" w:rsidRPr="003A1F0A" w:rsidRDefault="00C36675" w:rsidP="000E1BB3">
            <w:pPr>
              <w:jc w:val="center"/>
              <w:rPr>
                <w:rFonts w:ascii="Calibri" w:eastAsia="Calibri" w:hAnsi="Calibri" w:cs="Calibri"/>
                <w:sz w:val="22"/>
                <w:szCs w:val="22"/>
                <w:lang w:val="en-GB"/>
              </w:rPr>
            </w:pPr>
            <w:r>
              <w:rPr>
                <w:rFonts w:ascii="Calibri" w:eastAsia="Calibri" w:hAnsi="Calibri" w:cs="Calibri"/>
                <w:sz w:val="22"/>
                <w:szCs w:val="22"/>
                <w:lang w:val="en-GB"/>
              </w:rPr>
              <w:t>Daily</w:t>
            </w:r>
            <w:r w:rsidRPr="003A1F0A">
              <w:rPr>
                <w:rFonts w:ascii="Calibri" w:eastAsia="Calibri" w:hAnsi="Calibri" w:cs="Calibri"/>
                <w:sz w:val="22"/>
                <w:szCs w:val="22"/>
                <w:lang w:val="en-GB"/>
              </w:rPr>
              <w:t xml:space="preserve"> Rate</w:t>
            </w:r>
          </w:p>
        </w:tc>
        <w:tc>
          <w:tcPr>
            <w:tcW w:w="1244" w:type="dxa"/>
            <w:tcBorders>
              <w:bottom w:val="single" w:sz="4" w:space="0" w:color="auto"/>
            </w:tcBorders>
            <w:shd w:val="clear" w:color="auto" w:fill="000080"/>
            <w:vAlign w:val="center"/>
          </w:tcPr>
          <w:p w14:paraId="3EF3B0C4" w14:textId="77777777" w:rsidR="00C36675" w:rsidRPr="003A1F0A" w:rsidRDefault="00C36675" w:rsidP="000E1BB3">
            <w:pPr>
              <w:jc w:val="center"/>
              <w:rPr>
                <w:rFonts w:ascii="Calibri" w:eastAsia="Calibri" w:hAnsi="Calibri" w:cs="Calibri"/>
                <w:sz w:val="22"/>
                <w:szCs w:val="22"/>
                <w:lang w:val="en-GB"/>
              </w:rPr>
            </w:pPr>
            <w:r>
              <w:rPr>
                <w:rFonts w:ascii="Calibri" w:eastAsia="Calibri" w:hAnsi="Calibri" w:cs="Calibri"/>
                <w:sz w:val="22"/>
                <w:szCs w:val="22"/>
                <w:lang w:val="en-GB"/>
              </w:rPr>
              <w:t>Day</w:t>
            </w:r>
            <w:r w:rsidRPr="003A1F0A">
              <w:rPr>
                <w:rFonts w:ascii="Calibri" w:eastAsia="Calibri" w:hAnsi="Calibri" w:cs="Calibri"/>
                <w:sz w:val="22"/>
                <w:szCs w:val="22"/>
                <w:lang w:val="en-GB"/>
              </w:rPr>
              <w:t>s to be Committed</w:t>
            </w:r>
          </w:p>
        </w:tc>
        <w:tc>
          <w:tcPr>
            <w:tcW w:w="1245" w:type="dxa"/>
            <w:tcBorders>
              <w:bottom w:val="single" w:sz="4" w:space="0" w:color="auto"/>
            </w:tcBorders>
            <w:shd w:val="clear" w:color="auto" w:fill="000080"/>
            <w:vAlign w:val="center"/>
          </w:tcPr>
          <w:p w14:paraId="25D114E3" w14:textId="77777777" w:rsidR="00C36675" w:rsidRPr="003A1F0A" w:rsidRDefault="00C36675" w:rsidP="000E1BB3">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C36675" w:rsidRPr="00B05C88" w14:paraId="5C345A45" w14:textId="77777777" w:rsidTr="000E1BB3">
        <w:trPr>
          <w:jc w:val="center"/>
        </w:trPr>
        <w:tc>
          <w:tcPr>
            <w:tcW w:w="9855" w:type="dxa"/>
            <w:gridSpan w:val="6"/>
            <w:shd w:val="clear" w:color="auto" w:fill="DDDDDD"/>
          </w:tcPr>
          <w:p w14:paraId="6892A0EC" w14:textId="77777777" w:rsidR="00C36675" w:rsidRPr="00D07849" w:rsidRDefault="00C36675" w:rsidP="000E1BB3">
            <w:pPr>
              <w:rPr>
                <w:rFonts w:ascii="Calibri" w:eastAsia="Calibri" w:hAnsi="Calibri" w:cs="Calibri"/>
                <w:szCs w:val="22"/>
                <w:lang w:val="en-GB"/>
              </w:rPr>
            </w:pPr>
            <w:r w:rsidRPr="00D07849">
              <w:rPr>
                <w:rFonts w:ascii="Calibri" w:eastAsia="Calibri" w:hAnsi="Calibri" w:cs="Calibri"/>
                <w:szCs w:val="22"/>
                <w:lang w:val="en-GB"/>
              </w:rPr>
              <w:t>Professional Fees</w:t>
            </w:r>
          </w:p>
        </w:tc>
      </w:tr>
      <w:tr w:rsidR="004560E1" w:rsidRPr="00B05C88" w14:paraId="41053098" w14:textId="77777777" w:rsidTr="000E1BB3">
        <w:trPr>
          <w:jc w:val="center"/>
        </w:trPr>
        <w:tc>
          <w:tcPr>
            <w:tcW w:w="648" w:type="dxa"/>
            <w:shd w:val="clear" w:color="auto" w:fill="auto"/>
          </w:tcPr>
          <w:p w14:paraId="5F77EF6B" w14:textId="0A654A13" w:rsidR="004560E1" w:rsidRPr="004560E1" w:rsidRDefault="004560E1" w:rsidP="004560E1">
            <w:pPr>
              <w:jc w:val="both"/>
              <w:rPr>
                <w:rFonts w:asciiTheme="minorHAnsi" w:eastAsia="Calibri" w:hAnsiTheme="minorHAnsi" w:cstheme="minorHAnsi"/>
                <w:sz w:val="22"/>
                <w:szCs w:val="22"/>
                <w:lang w:val="en-GB"/>
              </w:rPr>
            </w:pPr>
            <w:r w:rsidRPr="004560E1">
              <w:rPr>
                <w:rFonts w:asciiTheme="minorHAnsi" w:eastAsia="Calibri" w:hAnsiTheme="minorHAnsi" w:cstheme="minorHAnsi"/>
                <w:sz w:val="22"/>
                <w:szCs w:val="22"/>
                <w:lang w:val="en-GB"/>
              </w:rPr>
              <w:t>1</w:t>
            </w:r>
          </w:p>
        </w:tc>
        <w:tc>
          <w:tcPr>
            <w:tcW w:w="4230" w:type="dxa"/>
            <w:shd w:val="clear" w:color="auto" w:fill="auto"/>
          </w:tcPr>
          <w:p w14:paraId="108210C6" w14:textId="6F1CFA11" w:rsidR="004560E1" w:rsidRPr="004560E1" w:rsidRDefault="004560E1" w:rsidP="004560E1">
            <w:pPr>
              <w:jc w:val="both"/>
              <w:rPr>
                <w:rFonts w:asciiTheme="minorHAnsi" w:eastAsia="Calibri" w:hAnsiTheme="minorHAnsi" w:cstheme="minorHAnsi"/>
                <w:sz w:val="22"/>
                <w:szCs w:val="22"/>
              </w:rPr>
            </w:pPr>
            <w:r w:rsidRPr="004560E1">
              <w:rPr>
                <w:rFonts w:asciiTheme="minorHAnsi" w:hAnsiTheme="minorHAnsi" w:cstheme="minorHAnsi"/>
                <w:sz w:val="22"/>
                <w:szCs w:val="22"/>
                <w:lang w:val="en-GB" w:eastAsia="en-GB"/>
              </w:rPr>
              <w:t>Inception report writing</w:t>
            </w:r>
          </w:p>
        </w:tc>
        <w:tc>
          <w:tcPr>
            <w:tcW w:w="1244" w:type="dxa"/>
            <w:shd w:val="clear" w:color="auto" w:fill="auto"/>
          </w:tcPr>
          <w:p w14:paraId="68CA3BFE" w14:textId="77777777" w:rsidR="004560E1" w:rsidRPr="003A1F0A" w:rsidRDefault="004560E1" w:rsidP="004560E1">
            <w:pPr>
              <w:jc w:val="both"/>
              <w:rPr>
                <w:rFonts w:ascii="Calibri" w:eastAsia="Calibri" w:hAnsi="Calibri" w:cs="Calibri"/>
                <w:sz w:val="22"/>
                <w:szCs w:val="22"/>
                <w:lang w:val="en-GB"/>
              </w:rPr>
            </w:pPr>
          </w:p>
        </w:tc>
        <w:tc>
          <w:tcPr>
            <w:tcW w:w="1244" w:type="dxa"/>
            <w:shd w:val="clear" w:color="auto" w:fill="auto"/>
          </w:tcPr>
          <w:p w14:paraId="316C64BA" w14:textId="77777777" w:rsidR="004560E1" w:rsidRPr="003A1F0A" w:rsidRDefault="004560E1" w:rsidP="004560E1">
            <w:pPr>
              <w:jc w:val="both"/>
              <w:rPr>
                <w:rFonts w:ascii="Calibri" w:eastAsia="Calibri" w:hAnsi="Calibri" w:cs="Calibri"/>
                <w:sz w:val="22"/>
                <w:szCs w:val="22"/>
                <w:lang w:val="en-GB"/>
              </w:rPr>
            </w:pPr>
          </w:p>
        </w:tc>
        <w:tc>
          <w:tcPr>
            <w:tcW w:w="1244" w:type="dxa"/>
            <w:shd w:val="clear" w:color="auto" w:fill="auto"/>
          </w:tcPr>
          <w:p w14:paraId="26610B2A" w14:textId="77777777" w:rsidR="004560E1" w:rsidRPr="003A1F0A" w:rsidRDefault="004560E1" w:rsidP="004560E1">
            <w:pPr>
              <w:jc w:val="both"/>
              <w:rPr>
                <w:rFonts w:ascii="Calibri" w:eastAsia="Calibri" w:hAnsi="Calibri" w:cs="Calibri"/>
                <w:sz w:val="22"/>
                <w:szCs w:val="22"/>
                <w:lang w:val="en-GB"/>
              </w:rPr>
            </w:pPr>
          </w:p>
        </w:tc>
        <w:tc>
          <w:tcPr>
            <w:tcW w:w="1245" w:type="dxa"/>
            <w:shd w:val="clear" w:color="auto" w:fill="auto"/>
          </w:tcPr>
          <w:p w14:paraId="73F60AB1" w14:textId="77777777" w:rsidR="004560E1" w:rsidRPr="003A1F0A" w:rsidRDefault="004560E1" w:rsidP="004560E1">
            <w:pPr>
              <w:jc w:val="both"/>
              <w:rPr>
                <w:rFonts w:ascii="Calibri" w:eastAsia="Calibri" w:hAnsi="Calibri" w:cs="Calibri"/>
                <w:sz w:val="22"/>
                <w:szCs w:val="22"/>
                <w:lang w:val="en-GB"/>
              </w:rPr>
            </w:pPr>
          </w:p>
        </w:tc>
      </w:tr>
      <w:tr w:rsidR="004560E1" w:rsidRPr="00B05C88" w14:paraId="0BB64DF0" w14:textId="77777777" w:rsidTr="000E1BB3">
        <w:trPr>
          <w:jc w:val="center"/>
        </w:trPr>
        <w:tc>
          <w:tcPr>
            <w:tcW w:w="648" w:type="dxa"/>
            <w:shd w:val="clear" w:color="auto" w:fill="auto"/>
          </w:tcPr>
          <w:p w14:paraId="7F2620A4" w14:textId="6AD77EB6" w:rsidR="004560E1" w:rsidRPr="004560E1" w:rsidRDefault="004560E1" w:rsidP="004560E1">
            <w:pPr>
              <w:jc w:val="both"/>
              <w:rPr>
                <w:rFonts w:asciiTheme="minorHAnsi" w:eastAsia="Calibri" w:hAnsiTheme="minorHAnsi" w:cstheme="minorHAnsi"/>
                <w:sz w:val="22"/>
                <w:szCs w:val="22"/>
                <w:lang w:val="en-GB"/>
              </w:rPr>
            </w:pPr>
            <w:r w:rsidRPr="004560E1">
              <w:rPr>
                <w:rFonts w:asciiTheme="minorHAnsi" w:eastAsia="Calibri" w:hAnsiTheme="minorHAnsi" w:cstheme="minorHAnsi"/>
                <w:sz w:val="22"/>
                <w:szCs w:val="22"/>
                <w:lang w:val="en-GB"/>
              </w:rPr>
              <w:t>2</w:t>
            </w:r>
          </w:p>
        </w:tc>
        <w:tc>
          <w:tcPr>
            <w:tcW w:w="4230" w:type="dxa"/>
            <w:shd w:val="clear" w:color="auto" w:fill="auto"/>
          </w:tcPr>
          <w:p w14:paraId="63B70E0F" w14:textId="45B25FE0" w:rsidR="004560E1" w:rsidRPr="004560E1" w:rsidRDefault="004560E1" w:rsidP="004560E1">
            <w:pPr>
              <w:jc w:val="both"/>
              <w:rPr>
                <w:rFonts w:asciiTheme="minorHAnsi" w:eastAsia="Calibri" w:hAnsiTheme="minorHAnsi" w:cstheme="minorHAnsi"/>
                <w:sz w:val="22"/>
                <w:szCs w:val="22"/>
              </w:rPr>
            </w:pPr>
            <w:r w:rsidRPr="004560E1">
              <w:rPr>
                <w:rFonts w:asciiTheme="minorHAnsi" w:hAnsiTheme="minorHAnsi" w:cstheme="minorHAnsi"/>
                <w:sz w:val="22"/>
                <w:szCs w:val="22"/>
                <w:lang w:val="en-GB" w:eastAsia="en-GB"/>
              </w:rPr>
              <w:t>Literature and desk review</w:t>
            </w:r>
          </w:p>
        </w:tc>
        <w:tc>
          <w:tcPr>
            <w:tcW w:w="1244" w:type="dxa"/>
            <w:shd w:val="clear" w:color="auto" w:fill="auto"/>
          </w:tcPr>
          <w:p w14:paraId="00A332E4" w14:textId="77777777" w:rsidR="004560E1" w:rsidRPr="003A1F0A" w:rsidRDefault="004560E1" w:rsidP="004560E1">
            <w:pPr>
              <w:jc w:val="both"/>
              <w:rPr>
                <w:rFonts w:ascii="Calibri" w:eastAsia="Calibri" w:hAnsi="Calibri" w:cs="Calibri"/>
                <w:sz w:val="22"/>
                <w:szCs w:val="22"/>
                <w:lang w:val="en-GB"/>
              </w:rPr>
            </w:pPr>
          </w:p>
        </w:tc>
        <w:tc>
          <w:tcPr>
            <w:tcW w:w="1244" w:type="dxa"/>
            <w:shd w:val="clear" w:color="auto" w:fill="auto"/>
          </w:tcPr>
          <w:p w14:paraId="0FE3F55A" w14:textId="77777777" w:rsidR="004560E1" w:rsidRPr="003A1F0A" w:rsidRDefault="004560E1" w:rsidP="004560E1">
            <w:pPr>
              <w:jc w:val="both"/>
              <w:rPr>
                <w:rFonts w:ascii="Calibri" w:eastAsia="Calibri" w:hAnsi="Calibri" w:cs="Calibri"/>
                <w:sz w:val="22"/>
                <w:szCs w:val="22"/>
                <w:lang w:val="en-GB"/>
              </w:rPr>
            </w:pPr>
          </w:p>
        </w:tc>
        <w:tc>
          <w:tcPr>
            <w:tcW w:w="1244" w:type="dxa"/>
            <w:shd w:val="clear" w:color="auto" w:fill="auto"/>
          </w:tcPr>
          <w:p w14:paraId="37482ABB" w14:textId="77777777" w:rsidR="004560E1" w:rsidRPr="003A1F0A" w:rsidRDefault="004560E1" w:rsidP="004560E1">
            <w:pPr>
              <w:jc w:val="both"/>
              <w:rPr>
                <w:rFonts w:ascii="Calibri" w:eastAsia="Calibri" w:hAnsi="Calibri" w:cs="Calibri"/>
                <w:sz w:val="22"/>
                <w:szCs w:val="22"/>
                <w:lang w:val="en-GB"/>
              </w:rPr>
            </w:pPr>
          </w:p>
        </w:tc>
        <w:tc>
          <w:tcPr>
            <w:tcW w:w="1245" w:type="dxa"/>
            <w:shd w:val="clear" w:color="auto" w:fill="auto"/>
          </w:tcPr>
          <w:p w14:paraId="669C0D47" w14:textId="77777777" w:rsidR="004560E1" w:rsidRPr="003A1F0A" w:rsidRDefault="004560E1" w:rsidP="004560E1">
            <w:pPr>
              <w:jc w:val="both"/>
              <w:rPr>
                <w:rFonts w:ascii="Calibri" w:eastAsia="Calibri" w:hAnsi="Calibri" w:cs="Calibri"/>
                <w:sz w:val="22"/>
                <w:szCs w:val="22"/>
                <w:lang w:val="en-GB"/>
              </w:rPr>
            </w:pPr>
          </w:p>
        </w:tc>
      </w:tr>
      <w:tr w:rsidR="004560E1" w:rsidRPr="00B05C88" w14:paraId="011609FD" w14:textId="77777777" w:rsidTr="000E1BB3">
        <w:trPr>
          <w:jc w:val="center"/>
        </w:trPr>
        <w:tc>
          <w:tcPr>
            <w:tcW w:w="648" w:type="dxa"/>
            <w:shd w:val="clear" w:color="auto" w:fill="auto"/>
          </w:tcPr>
          <w:p w14:paraId="6BD8AE4D" w14:textId="6824F4B7" w:rsidR="004560E1" w:rsidRPr="004560E1" w:rsidRDefault="004560E1" w:rsidP="004560E1">
            <w:pPr>
              <w:jc w:val="both"/>
              <w:rPr>
                <w:rFonts w:asciiTheme="minorHAnsi" w:eastAsia="Calibri" w:hAnsiTheme="minorHAnsi" w:cstheme="minorHAnsi"/>
                <w:sz w:val="22"/>
                <w:szCs w:val="22"/>
                <w:lang w:val="en-GB"/>
              </w:rPr>
            </w:pPr>
            <w:r w:rsidRPr="004560E1">
              <w:rPr>
                <w:rFonts w:asciiTheme="minorHAnsi" w:eastAsia="Calibri" w:hAnsiTheme="minorHAnsi" w:cstheme="minorHAnsi"/>
                <w:sz w:val="22"/>
                <w:szCs w:val="22"/>
                <w:lang w:val="en-GB"/>
              </w:rPr>
              <w:t>3</w:t>
            </w:r>
          </w:p>
        </w:tc>
        <w:tc>
          <w:tcPr>
            <w:tcW w:w="4230" w:type="dxa"/>
            <w:shd w:val="clear" w:color="auto" w:fill="auto"/>
          </w:tcPr>
          <w:p w14:paraId="72A3B010" w14:textId="6714FE65" w:rsidR="004560E1" w:rsidRPr="004560E1" w:rsidRDefault="004560E1" w:rsidP="004560E1">
            <w:pPr>
              <w:spacing w:before="100" w:beforeAutospacing="1" w:after="100" w:afterAutospacing="1"/>
              <w:contextualSpacing/>
              <w:jc w:val="both"/>
              <w:rPr>
                <w:rFonts w:asciiTheme="minorHAnsi" w:eastAsia="Calibri" w:hAnsiTheme="minorHAnsi" w:cstheme="minorHAnsi"/>
                <w:sz w:val="22"/>
                <w:szCs w:val="22"/>
                <w:lang w:val="en-GB"/>
              </w:rPr>
            </w:pPr>
            <w:r w:rsidRPr="004560E1">
              <w:rPr>
                <w:rFonts w:asciiTheme="minorHAnsi" w:hAnsiTheme="minorHAnsi" w:cstheme="minorHAnsi"/>
                <w:sz w:val="22"/>
                <w:szCs w:val="22"/>
                <w:lang w:val="en-GB" w:eastAsia="en-GB"/>
              </w:rPr>
              <w:t xml:space="preserve">Development of tools </w:t>
            </w:r>
          </w:p>
        </w:tc>
        <w:tc>
          <w:tcPr>
            <w:tcW w:w="1244" w:type="dxa"/>
            <w:shd w:val="clear" w:color="auto" w:fill="auto"/>
          </w:tcPr>
          <w:p w14:paraId="0CA64BD4" w14:textId="77777777" w:rsidR="004560E1" w:rsidRPr="003A1F0A" w:rsidRDefault="004560E1" w:rsidP="004560E1">
            <w:pPr>
              <w:jc w:val="both"/>
              <w:rPr>
                <w:rFonts w:ascii="Calibri" w:eastAsia="Calibri" w:hAnsi="Calibri" w:cs="Calibri"/>
                <w:sz w:val="22"/>
                <w:szCs w:val="22"/>
                <w:lang w:val="en-GB"/>
              </w:rPr>
            </w:pPr>
          </w:p>
        </w:tc>
        <w:tc>
          <w:tcPr>
            <w:tcW w:w="1244" w:type="dxa"/>
            <w:shd w:val="clear" w:color="auto" w:fill="auto"/>
          </w:tcPr>
          <w:p w14:paraId="62B7BAC9" w14:textId="77777777" w:rsidR="004560E1" w:rsidRPr="003A1F0A" w:rsidRDefault="004560E1" w:rsidP="004560E1">
            <w:pPr>
              <w:jc w:val="both"/>
              <w:rPr>
                <w:rFonts w:ascii="Calibri" w:eastAsia="Calibri" w:hAnsi="Calibri" w:cs="Calibri"/>
                <w:sz w:val="22"/>
                <w:szCs w:val="22"/>
                <w:lang w:val="en-GB"/>
              </w:rPr>
            </w:pPr>
          </w:p>
        </w:tc>
        <w:tc>
          <w:tcPr>
            <w:tcW w:w="1244" w:type="dxa"/>
            <w:shd w:val="clear" w:color="auto" w:fill="auto"/>
          </w:tcPr>
          <w:p w14:paraId="3D85A8C1" w14:textId="77777777" w:rsidR="004560E1" w:rsidRPr="003A1F0A" w:rsidRDefault="004560E1" w:rsidP="004560E1">
            <w:pPr>
              <w:jc w:val="both"/>
              <w:rPr>
                <w:rFonts w:ascii="Calibri" w:eastAsia="Calibri" w:hAnsi="Calibri" w:cs="Calibri"/>
                <w:sz w:val="22"/>
                <w:szCs w:val="22"/>
                <w:lang w:val="en-GB"/>
              </w:rPr>
            </w:pPr>
          </w:p>
        </w:tc>
        <w:tc>
          <w:tcPr>
            <w:tcW w:w="1245" w:type="dxa"/>
            <w:shd w:val="clear" w:color="auto" w:fill="auto"/>
          </w:tcPr>
          <w:p w14:paraId="4BA7D7FE" w14:textId="77777777" w:rsidR="004560E1" w:rsidRPr="003A1F0A" w:rsidRDefault="004560E1" w:rsidP="004560E1">
            <w:pPr>
              <w:jc w:val="both"/>
              <w:rPr>
                <w:rFonts w:ascii="Calibri" w:eastAsia="Calibri" w:hAnsi="Calibri" w:cs="Calibri"/>
                <w:sz w:val="22"/>
                <w:szCs w:val="22"/>
                <w:lang w:val="en-GB"/>
              </w:rPr>
            </w:pPr>
          </w:p>
        </w:tc>
      </w:tr>
      <w:tr w:rsidR="004560E1" w:rsidRPr="00B05C88" w14:paraId="63377501" w14:textId="77777777" w:rsidTr="000E1BB3">
        <w:trPr>
          <w:jc w:val="center"/>
        </w:trPr>
        <w:tc>
          <w:tcPr>
            <w:tcW w:w="648" w:type="dxa"/>
            <w:shd w:val="clear" w:color="auto" w:fill="auto"/>
          </w:tcPr>
          <w:p w14:paraId="4589D2CD" w14:textId="6CCD0032" w:rsidR="004560E1" w:rsidRPr="004560E1" w:rsidRDefault="004560E1" w:rsidP="004560E1">
            <w:pPr>
              <w:jc w:val="both"/>
              <w:rPr>
                <w:rFonts w:asciiTheme="minorHAnsi" w:eastAsia="Calibri" w:hAnsiTheme="minorHAnsi" w:cstheme="minorHAnsi"/>
                <w:sz w:val="22"/>
                <w:szCs w:val="22"/>
                <w:lang w:val="en-GB"/>
              </w:rPr>
            </w:pPr>
            <w:r w:rsidRPr="004560E1">
              <w:rPr>
                <w:rFonts w:asciiTheme="minorHAnsi" w:eastAsia="Calibri" w:hAnsiTheme="minorHAnsi" w:cstheme="minorHAnsi"/>
                <w:sz w:val="22"/>
                <w:szCs w:val="22"/>
                <w:lang w:val="en-GB"/>
              </w:rPr>
              <w:t>4</w:t>
            </w:r>
          </w:p>
        </w:tc>
        <w:tc>
          <w:tcPr>
            <w:tcW w:w="4230" w:type="dxa"/>
            <w:shd w:val="clear" w:color="auto" w:fill="auto"/>
          </w:tcPr>
          <w:p w14:paraId="5368DC89" w14:textId="2B7069B8" w:rsidR="004560E1" w:rsidRPr="004560E1" w:rsidRDefault="004560E1" w:rsidP="004560E1">
            <w:pPr>
              <w:spacing w:before="100" w:beforeAutospacing="1" w:after="100" w:afterAutospacing="1"/>
              <w:contextualSpacing/>
              <w:jc w:val="both"/>
              <w:rPr>
                <w:rFonts w:asciiTheme="minorHAnsi" w:eastAsia="Calibri" w:hAnsiTheme="minorHAnsi" w:cstheme="minorHAnsi"/>
                <w:sz w:val="22"/>
                <w:szCs w:val="22"/>
                <w:lang w:val="en-GB"/>
              </w:rPr>
            </w:pPr>
            <w:r w:rsidRPr="004560E1">
              <w:rPr>
                <w:rFonts w:asciiTheme="minorHAnsi" w:hAnsiTheme="minorHAnsi" w:cstheme="minorHAnsi"/>
                <w:sz w:val="22"/>
                <w:szCs w:val="22"/>
                <w:lang w:val="en-GB" w:eastAsia="en-GB"/>
              </w:rPr>
              <w:t xml:space="preserve">Consultative meetings </w:t>
            </w:r>
          </w:p>
        </w:tc>
        <w:tc>
          <w:tcPr>
            <w:tcW w:w="1244" w:type="dxa"/>
            <w:shd w:val="clear" w:color="auto" w:fill="auto"/>
          </w:tcPr>
          <w:p w14:paraId="78E165CF" w14:textId="77777777" w:rsidR="004560E1" w:rsidRPr="003A1F0A" w:rsidRDefault="004560E1" w:rsidP="004560E1">
            <w:pPr>
              <w:jc w:val="both"/>
              <w:rPr>
                <w:rFonts w:ascii="Calibri" w:eastAsia="Calibri" w:hAnsi="Calibri" w:cs="Calibri"/>
                <w:sz w:val="22"/>
                <w:szCs w:val="22"/>
                <w:lang w:val="en-GB"/>
              </w:rPr>
            </w:pPr>
          </w:p>
        </w:tc>
        <w:tc>
          <w:tcPr>
            <w:tcW w:w="1244" w:type="dxa"/>
            <w:shd w:val="clear" w:color="auto" w:fill="auto"/>
          </w:tcPr>
          <w:p w14:paraId="7A0BA191" w14:textId="77777777" w:rsidR="004560E1" w:rsidRPr="003A1F0A" w:rsidRDefault="004560E1" w:rsidP="004560E1">
            <w:pPr>
              <w:jc w:val="both"/>
              <w:rPr>
                <w:rFonts w:ascii="Calibri" w:eastAsia="Calibri" w:hAnsi="Calibri" w:cs="Calibri"/>
                <w:sz w:val="22"/>
                <w:szCs w:val="22"/>
                <w:lang w:val="en-GB"/>
              </w:rPr>
            </w:pPr>
          </w:p>
        </w:tc>
        <w:tc>
          <w:tcPr>
            <w:tcW w:w="1244" w:type="dxa"/>
            <w:shd w:val="clear" w:color="auto" w:fill="auto"/>
          </w:tcPr>
          <w:p w14:paraId="2B42431E" w14:textId="77777777" w:rsidR="004560E1" w:rsidRPr="003A1F0A" w:rsidRDefault="004560E1" w:rsidP="004560E1">
            <w:pPr>
              <w:jc w:val="both"/>
              <w:rPr>
                <w:rFonts w:ascii="Calibri" w:eastAsia="Calibri" w:hAnsi="Calibri" w:cs="Calibri"/>
                <w:sz w:val="22"/>
                <w:szCs w:val="22"/>
                <w:lang w:val="en-GB"/>
              </w:rPr>
            </w:pPr>
          </w:p>
        </w:tc>
        <w:tc>
          <w:tcPr>
            <w:tcW w:w="1245" w:type="dxa"/>
            <w:shd w:val="clear" w:color="auto" w:fill="auto"/>
          </w:tcPr>
          <w:p w14:paraId="2815B117" w14:textId="77777777" w:rsidR="004560E1" w:rsidRPr="003A1F0A" w:rsidRDefault="004560E1" w:rsidP="004560E1">
            <w:pPr>
              <w:jc w:val="both"/>
              <w:rPr>
                <w:rFonts w:ascii="Calibri" w:eastAsia="Calibri" w:hAnsi="Calibri" w:cs="Calibri"/>
                <w:sz w:val="22"/>
                <w:szCs w:val="22"/>
                <w:lang w:val="en-GB"/>
              </w:rPr>
            </w:pPr>
          </w:p>
        </w:tc>
      </w:tr>
      <w:tr w:rsidR="004560E1" w:rsidRPr="00B05C88" w14:paraId="23D8D4FF" w14:textId="77777777" w:rsidTr="000E1BB3">
        <w:trPr>
          <w:jc w:val="center"/>
        </w:trPr>
        <w:tc>
          <w:tcPr>
            <w:tcW w:w="648" w:type="dxa"/>
            <w:shd w:val="clear" w:color="auto" w:fill="auto"/>
          </w:tcPr>
          <w:p w14:paraId="6190834C" w14:textId="0F8D77B3" w:rsidR="004560E1" w:rsidRPr="004560E1" w:rsidRDefault="004560E1" w:rsidP="004560E1">
            <w:pPr>
              <w:jc w:val="both"/>
              <w:rPr>
                <w:rFonts w:asciiTheme="minorHAnsi" w:eastAsia="Calibri" w:hAnsiTheme="minorHAnsi" w:cstheme="minorHAnsi"/>
                <w:sz w:val="22"/>
                <w:szCs w:val="22"/>
                <w:lang w:val="en-GB"/>
              </w:rPr>
            </w:pPr>
            <w:r w:rsidRPr="004560E1">
              <w:rPr>
                <w:rFonts w:asciiTheme="minorHAnsi" w:eastAsia="Calibri" w:hAnsiTheme="minorHAnsi" w:cstheme="minorHAnsi"/>
                <w:sz w:val="22"/>
                <w:szCs w:val="22"/>
                <w:lang w:val="en-GB"/>
              </w:rPr>
              <w:t>5</w:t>
            </w:r>
          </w:p>
        </w:tc>
        <w:tc>
          <w:tcPr>
            <w:tcW w:w="4230" w:type="dxa"/>
            <w:shd w:val="clear" w:color="auto" w:fill="auto"/>
          </w:tcPr>
          <w:p w14:paraId="0009F5F2" w14:textId="12948972" w:rsidR="004560E1" w:rsidRPr="004560E1" w:rsidRDefault="004560E1" w:rsidP="004560E1">
            <w:pPr>
              <w:spacing w:before="100" w:beforeAutospacing="1" w:after="100" w:afterAutospacing="1"/>
              <w:contextualSpacing/>
              <w:jc w:val="both"/>
              <w:rPr>
                <w:rFonts w:asciiTheme="minorHAnsi" w:eastAsia="Calibri" w:hAnsiTheme="minorHAnsi" w:cstheme="minorHAnsi"/>
                <w:sz w:val="22"/>
                <w:szCs w:val="22"/>
                <w:lang w:val="en-GB"/>
              </w:rPr>
            </w:pPr>
            <w:r w:rsidRPr="004560E1">
              <w:rPr>
                <w:rFonts w:asciiTheme="minorHAnsi" w:hAnsiTheme="minorHAnsi" w:cstheme="minorHAnsi"/>
                <w:sz w:val="22"/>
                <w:szCs w:val="22"/>
                <w:lang w:val="en-GB" w:eastAsia="en-GB"/>
              </w:rPr>
              <w:t>Strategy and action plan development</w:t>
            </w:r>
          </w:p>
        </w:tc>
        <w:tc>
          <w:tcPr>
            <w:tcW w:w="1244" w:type="dxa"/>
            <w:shd w:val="clear" w:color="auto" w:fill="auto"/>
          </w:tcPr>
          <w:p w14:paraId="192CF7A5" w14:textId="77777777" w:rsidR="004560E1" w:rsidRPr="003A1F0A" w:rsidRDefault="004560E1" w:rsidP="004560E1">
            <w:pPr>
              <w:jc w:val="both"/>
              <w:rPr>
                <w:rFonts w:ascii="Calibri" w:eastAsia="Calibri" w:hAnsi="Calibri" w:cs="Calibri"/>
                <w:sz w:val="22"/>
                <w:szCs w:val="22"/>
                <w:lang w:val="en-GB"/>
              </w:rPr>
            </w:pPr>
          </w:p>
        </w:tc>
        <w:tc>
          <w:tcPr>
            <w:tcW w:w="1244" w:type="dxa"/>
            <w:shd w:val="clear" w:color="auto" w:fill="auto"/>
          </w:tcPr>
          <w:p w14:paraId="6D25274B" w14:textId="77777777" w:rsidR="004560E1" w:rsidRPr="003A1F0A" w:rsidRDefault="004560E1" w:rsidP="004560E1">
            <w:pPr>
              <w:jc w:val="both"/>
              <w:rPr>
                <w:rFonts w:ascii="Calibri" w:eastAsia="Calibri" w:hAnsi="Calibri" w:cs="Calibri"/>
                <w:sz w:val="22"/>
                <w:szCs w:val="22"/>
                <w:lang w:val="en-GB"/>
              </w:rPr>
            </w:pPr>
          </w:p>
        </w:tc>
        <w:tc>
          <w:tcPr>
            <w:tcW w:w="1244" w:type="dxa"/>
            <w:shd w:val="clear" w:color="auto" w:fill="auto"/>
          </w:tcPr>
          <w:p w14:paraId="45615223" w14:textId="77777777" w:rsidR="004560E1" w:rsidRPr="003A1F0A" w:rsidRDefault="004560E1" w:rsidP="004560E1">
            <w:pPr>
              <w:jc w:val="both"/>
              <w:rPr>
                <w:rFonts w:ascii="Calibri" w:eastAsia="Calibri" w:hAnsi="Calibri" w:cs="Calibri"/>
                <w:sz w:val="22"/>
                <w:szCs w:val="22"/>
                <w:lang w:val="en-GB"/>
              </w:rPr>
            </w:pPr>
          </w:p>
        </w:tc>
        <w:tc>
          <w:tcPr>
            <w:tcW w:w="1245" w:type="dxa"/>
            <w:shd w:val="clear" w:color="auto" w:fill="auto"/>
          </w:tcPr>
          <w:p w14:paraId="4198F416" w14:textId="77777777" w:rsidR="004560E1" w:rsidRPr="003A1F0A" w:rsidRDefault="004560E1" w:rsidP="004560E1">
            <w:pPr>
              <w:jc w:val="both"/>
              <w:rPr>
                <w:rFonts w:ascii="Calibri" w:eastAsia="Calibri" w:hAnsi="Calibri" w:cs="Calibri"/>
                <w:sz w:val="22"/>
                <w:szCs w:val="22"/>
                <w:lang w:val="en-GB"/>
              </w:rPr>
            </w:pPr>
          </w:p>
        </w:tc>
      </w:tr>
      <w:tr w:rsidR="004560E1" w:rsidRPr="00B05C88" w14:paraId="6BED6C9F" w14:textId="77777777" w:rsidTr="000E1BB3">
        <w:trPr>
          <w:jc w:val="center"/>
        </w:trPr>
        <w:tc>
          <w:tcPr>
            <w:tcW w:w="648" w:type="dxa"/>
            <w:shd w:val="clear" w:color="auto" w:fill="auto"/>
          </w:tcPr>
          <w:p w14:paraId="50700EC8" w14:textId="4135D97B" w:rsidR="004560E1" w:rsidRPr="004560E1" w:rsidRDefault="004560E1" w:rsidP="004560E1">
            <w:pPr>
              <w:jc w:val="both"/>
              <w:rPr>
                <w:rFonts w:asciiTheme="minorHAnsi" w:eastAsia="Calibri" w:hAnsiTheme="minorHAnsi" w:cstheme="minorHAnsi"/>
                <w:sz w:val="22"/>
                <w:szCs w:val="22"/>
                <w:lang w:val="en-GB"/>
              </w:rPr>
            </w:pPr>
            <w:r w:rsidRPr="004560E1">
              <w:rPr>
                <w:rFonts w:asciiTheme="minorHAnsi" w:eastAsia="Calibri" w:hAnsiTheme="minorHAnsi" w:cstheme="minorHAnsi"/>
                <w:sz w:val="22"/>
                <w:szCs w:val="22"/>
                <w:lang w:val="en-GB"/>
              </w:rPr>
              <w:t>6</w:t>
            </w:r>
          </w:p>
        </w:tc>
        <w:tc>
          <w:tcPr>
            <w:tcW w:w="4230" w:type="dxa"/>
            <w:shd w:val="clear" w:color="auto" w:fill="auto"/>
          </w:tcPr>
          <w:p w14:paraId="75F3E7D1" w14:textId="67698678" w:rsidR="004560E1" w:rsidRPr="004560E1" w:rsidRDefault="004560E1" w:rsidP="004560E1">
            <w:pPr>
              <w:spacing w:before="100" w:beforeAutospacing="1" w:after="100" w:afterAutospacing="1"/>
              <w:contextualSpacing/>
              <w:jc w:val="both"/>
              <w:rPr>
                <w:rFonts w:asciiTheme="minorHAnsi" w:eastAsia="Calibri" w:hAnsiTheme="minorHAnsi" w:cstheme="minorHAnsi"/>
                <w:sz w:val="22"/>
                <w:szCs w:val="22"/>
                <w:lang w:val="en-GB"/>
              </w:rPr>
            </w:pPr>
            <w:r w:rsidRPr="004560E1">
              <w:rPr>
                <w:rFonts w:asciiTheme="minorHAnsi" w:hAnsiTheme="minorHAnsi" w:cstheme="minorHAnsi"/>
                <w:sz w:val="22"/>
                <w:szCs w:val="22"/>
                <w:lang w:val="en-GB" w:eastAsia="en-GB"/>
              </w:rPr>
              <w:t>Validation meeting</w:t>
            </w:r>
          </w:p>
        </w:tc>
        <w:tc>
          <w:tcPr>
            <w:tcW w:w="1244" w:type="dxa"/>
            <w:shd w:val="clear" w:color="auto" w:fill="auto"/>
          </w:tcPr>
          <w:p w14:paraId="291142F9" w14:textId="77777777" w:rsidR="004560E1" w:rsidRPr="003A1F0A" w:rsidRDefault="004560E1" w:rsidP="004560E1">
            <w:pPr>
              <w:jc w:val="both"/>
              <w:rPr>
                <w:rFonts w:ascii="Calibri" w:eastAsia="Calibri" w:hAnsi="Calibri" w:cs="Calibri"/>
                <w:lang w:val="en-GB"/>
              </w:rPr>
            </w:pPr>
          </w:p>
        </w:tc>
        <w:tc>
          <w:tcPr>
            <w:tcW w:w="1244" w:type="dxa"/>
            <w:shd w:val="clear" w:color="auto" w:fill="auto"/>
          </w:tcPr>
          <w:p w14:paraId="164322A7" w14:textId="77777777" w:rsidR="004560E1" w:rsidRPr="003A1F0A" w:rsidRDefault="004560E1" w:rsidP="004560E1">
            <w:pPr>
              <w:jc w:val="both"/>
              <w:rPr>
                <w:rFonts w:ascii="Calibri" w:eastAsia="Calibri" w:hAnsi="Calibri" w:cs="Calibri"/>
                <w:lang w:val="en-GB"/>
              </w:rPr>
            </w:pPr>
          </w:p>
        </w:tc>
        <w:tc>
          <w:tcPr>
            <w:tcW w:w="1244" w:type="dxa"/>
            <w:shd w:val="clear" w:color="auto" w:fill="auto"/>
          </w:tcPr>
          <w:p w14:paraId="28950C21" w14:textId="77777777" w:rsidR="004560E1" w:rsidRPr="003A1F0A" w:rsidRDefault="004560E1" w:rsidP="004560E1">
            <w:pPr>
              <w:jc w:val="both"/>
              <w:rPr>
                <w:rFonts w:ascii="Calibri" w:eastAsia="Calibri" w:hAnsi="Calibri" w:cs="Calibri"/>
                <w:lang w:val="en-GB"/>
              </w:rPr>
            </w:pPr>
          </w:p>
        </w:tc>
        <w:tc>
          <w:tcPr>
            <w:tcW w:w="1245" w:type="dxa"/>
            <w:shd w:val="clear" w:color="auto" w:fill="auto"/>
          </w:tcPr>
          <w:p w14:paraId="78FF0EF3" w14:textId="77777777" w:rsidR="004560E1" w:rsidRPr="003A1F0A" w:rsidRDefault="004560E1" w:rsidP="004560E1">
            <w:pPr>
              <w:jc w:val="both"/>
              <w:rPr>
                <w:rFonts w:ascii="Calibri" w:eastAsia="Calibri" w:hAnsi="Calibri" w:cs="Calibri"/>
                <w:lang w:val="en-GB"/>
              </w:rPr>
            </w:pPr>
          </w:p>
        </w:tc>
      </w:tr>
      <w:tr w:rsidR="004560E1" w:rsidRPr="00B05C88" w14:paraId="7AE76F16" w14:textId="77777777" w:rsidTr="000E1BB3">
        <w:trPr>
          <w:jc w:val="center"/>
        </w:trPr>
        <w:tc>
          <w:tcPr>
            <w:tcW w:w="648" w:type="dxa"/>
            <w:shd w:val="clear" w:color="auto" w:fill="auto"/>
          </w:tcPr>
          <w:p w14:paraId="0E6D02C8" w14:textId="49E51A27" w:rsidR="004560E1" w:rsidRPr="004560E1" w:rsidRDefault="004560E1" w:rsidP="004560E1">
            <w:pPr>
              <w:jc w:val="both"/>
              <w:rPr>
                <w:rFonts w:asciiTheme="minorHAnsi" w:eastAsia="Calibri" w:hAnsiTheme="minorHAnsi" w:cstheme="minorHAnsi"/>
                <w:sz w:val="22"/>
                <w:szCs w:val="22"/>
                <w:lang w:val="en-GB"/>
              </w:rPr>
            </w:pPr>
            <w:r w:rsidRPr="004560E1">
              <w:rPr>
                <w:rFonts w:asciiTheme="minorHAnsi" w:eastAsia="Calibri" w:hAnsiTheme="minorHAnsi" w:cstheme="minorHAnsi"/>
                <w:sz w:val="22"/>
                <w:szCs w:val="22"/>
                <w:lang w:val="en-GB"/>
              </w:rPr>
              <w:t>7</w:t>
            </w:r>
          </w:p>
        </w:tc>
        <w:tc>
          <w:tcPr>
            <w:tcW w:w="4230" w:type="dxa"/>
            <w:shd w:val="clear" w:color="auto" w:fill="auto"/>
          </w:tcPr>
          <w:p w14:paraId="07105F3E" w14:textId="74CA27C9" w:rsidR="004560E1" w:rsidRPr="004560E1" w:rsidRDefault="004560E1" w:rsidP="004560E1">
            <w:pPr>
              <w:spacing w:before="100" w:beforeAutospacing="1" w:after="100" w:afterAutospacing="1"/>
              <w:contextualSpacing/>
              <w:jc w:val="both"/>
              <w:rPr>
                <w:rFonts w:asciiTheme="minorHAnsi" w:hAnsiTheme="minorHAnsi" w:cstheme="minorHAnsi"/>
                <w:sz w:val="22"/>
                <w:szCs w:val="22"/>
                <w:lang w:eastAsia="en-GB"/>
              </w:rPr>
            </w:pPr>
            <w:r w:rsidRPr="004560E1">
              <w:rPr>
                <w:rFonts w:asciiTheme="minorHAnsi" w:hAnsiTheme="minorHAnsi" w:cstheme="minorHAnsi"/>
                <w:sz w:val="22"/>
                <w:szCs w:val="22"/>
                <w:lang w:eastAsia="en-GB"/>
              </w:rPr>
              <w:t>Other</w:t>
            </w:r>
          </w:p>
        </w:tc>
        <w:tc>
          <w:tcPr>
            <w:tcW w:w="1244" w:type="dxa"/>
            <w:shd w:val="clear" w:color="auto" w:fill="auto"/>
          </w:tcPr>
          <w:p w14:paraId="1A2283ED" w14:textId="77777777" w:rsidR="004560E1" w:rsidRPr="003A1F0A" w:rsidRDefault="004560E1" w:rsidP="004560E1">
            <w:pPr>
              <w:jc w:val="both"/>
              <w:rPr>
                <w:rFonts w:ascii="Calibri" w:eastAsia="Calibri" w:hAnsi="Calibri" w:cs="Calibri"/>
                <w:lang w:val="en-GB"/>
              </w:rPr>
            </w:pPr>
          </w:p>
        </w:tc>
        <w:tc>
          <w:tcPr>
            <w:tcW w:w="1244" w:type="dxa"/>
            <w:shd w:val="clear" w:color="auto" w:fill="auto"/>
          </w:tcPr>
          <w:p w14:paraId="392BC9A1" w14:textId="77777777" w:rsidR="004560E1" w:rsidRPr="003A1F0A" w:rsidRDefault="004560E1" w:rsidP="004560E1">
            <w:pPr>
              <w:jc w:val="both"/>
              <w:rPr>
                <w:rFonts w:ascii="Calibri" w:eastAsia="Calibri" w:hAnsi="Calibri" w:cs="Calibri"/>
                <w:lang w:val="en-GB"/>
              </w:rPr>
            </w:pPr>
          </w:p>
        </w:tc>
        <w:tc>
          <w:tcPr>
            <w:tcW w:w="1244" w:type="dxa"/>
            <w:shd w:val="clear" w:color="auto" w:fill="auto"/>
          </w:tcPr>
          <w:p w14:paraId="5FE2F79C" w14:textId="77777777" w:rsidR="004560E1" w:rsidRPr="003A1F0A" w:rsidRDefault="004560E1" w:rsidP="004560E1">
            <w:pPr>
              <w:jc w:val="both"/>
              <w:rPr>
                <w:rFonts w:ascii="Calibri" w:eastAsia="Calibri" w:hAnsi="Calibri" w:cs="Calibri"/>
                <w:lang w:val="en-GB"/>
              </w:rPr>
            </w:pPr>
          </w:p>
        </w:tc>
        <w:tc>
          <w:tcPr>
            <w:tcW w:w="1245" w:type="dxa"/>
            <w:shd w:val="clear" w:color="auto" w:fill="auto"/>
          </w:tcPr>
          <w:p w14:paraId="2141F883" w14:textId="77777777" w:rsidR="004560E1" w:rsidRPr="003A1F0A" w:rsidRDefault="004560E1" w:rsidP="004560E1">
            <w:pPr>
              <w:jc w:val="both"/>
              <w:rPr>
                <w:rFonts w:ascii="Calibri" w:eastAsia="Calibri" w:hAnsi="Calibri" w:cs="Calibri"/>
                <w:lang w:val="en-GB"/>
              </w:rPr>
            </w:pPr>
          </w:p>
        </w:tc>
      </w:tr>
      <w:tr w:rsidR="00C36675" w:rsidRPr="00B05C88" w14:paraId="7803516D" w14:textId="77777777" w:rsidTr="000E1BB3">
        <w:trPr>
          <w:jc w:val="center"/>
        </w:trPr>
        <w:tc>
          <w:tcPr>
            <w:tcW w:w="8610" w:type="dxa"/>
            <w:gridSpan w:val="5"/>
            <w:shd w:val="clear" w:color="auto" w:fill="auto"/>
          </w:tcPr>
          <w:p w14:paraId="1B9D935C" w14:textId="77777777" w:rsidR="00C36675" w:rsidRPr="003A1F0A" w:rsidRDefault="00C36675" w:rsidP="000E1BB3">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072AE759" w14:textId="77777777" w:rsidR="00C36675" w:rsidRPr="003A1F0A" w:rsidRDefault="00C36675" w:rsidP="000E1BB3">
            <w:pPr>
              <w:jc w:val="center"/>
              <w:rPr>
                <w:rFonts w:ascii="Calibri" w:eastAsia="Calibri" w:hAnsi="Calibri" w:cs="Calibri"/>
                <w:i/>
                <w:sz w:val="22"/>
                <w:szCs w:val="22"/>
                <w:lang w:val="en-GB"/>
              </w:rPr>
            </w:pPr>
          </w:p>
        </w:tc>
        <w:tc>
          <w:tcPr>
            <w:tcW w:w="1245" w:type="dxa"/>
            <w:shd w:val="clear" w:color="auto" w:fill="auto"/>
            <w:vAlign w:val="center"/>
          </w:tcPr>
          <w:p w14:paraId="13F9FA48" w14:textId="77777777" w:rsidR="00C36675" w:rsidRPr="003A1F0A" w:rsidRDefault="00C36675" w:rsidP="000E1BB3">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C36675" w:rsidRPr="00B05C88" w14:paraId="4E279E5F" w14:textId="77777777" w:rsidTr="000E1BB3">
        <w:trPr>
          <w:jc w:val="center"/>
        </w:trPr>
        <w:tc>
          <w:tcPr>
            <w:tcW w:w="8610" w:type="dxa"/>
            <w:gridSpan w:val="5"/>
            <w:shd w:val="clear" w:color="auto" w:fill="auto"/>
          </w:tcPr>
          <w:p w14:paraId="3257C86C" w14:textId="77777777" w:rsidR="00C36675" w:rsidRPr="003A1F0A" w:rsidRDefault="00C36675" w:rsidP="000E1BB3">
            <w:pPr>
              <w:jc w:val="right"/>
              <w:rPr>
                <w:rFonts w:ascii="Calibri" w:eastAsia="Calibri" w:hAnsi="Calibri" w:cs="Calibri"/>
                <w:b/>
                <w:i/>
                <w:sz w:val="22"/>
                <w:szCs w:val="22"/>
                <w:lang w:val="en-GB"/>
              </w:rPr>
            </w:pPr>
            <w:r>
              <w:rPr>
                <w:rFonts w:ascii="Calibri" w:eastAsia="Calibri" w:hAnsi="Calibri" w:cs="Calibri"/>
                <w:b/>
                <w:i/>
                <w:sz w:val="22"/>
                <w:szCs w:val="22"/>
                <w:lang w:val="en-GB"/>
              </w:rPr>
              <w:t>VAT</w:t>
            </w:r>
          </w:p>
        </w:tc>
        <w:tc>
          <w:tcPr>
            <w:tcW w:w="1245" w:type="dxa"/>
            <w:shd w:val="clear" w:color="auto" w:fill="auto"/>
            <w:vAlign w:val="center"/>
          </w:tcPr>
          <w:p w14:paraId="6CB09A98" w14:textId="77777777" w:rsidR="00C36675" w:rsidRPr="003A1F0A" w:rsidRDefault="00C36675" w:rsidP="000E1BB3">
            <w:pPr>
              <w:jc w:val="right"/>
              <w:rPr>
                <w:rFonts w:ascii="Calibri" w:eastAsia="Calibri" w:hAnsi="Calibri" w:cs="Calibri"/>
                <w:sz w:val="22"/>
                <w:szCs w:val="22"/>
                <w:lang w:val="en-GB"/>
              </w:rPr>
            </w:pPr>
            <w:r>
              <w:rPr>
                <w:rFonts w:ascii="Calibri" w:eastAsia="Calibri" w:hAnsi="Calibri" w:cs="Calibri"/>
                <w:sz w:val="22"/>
                <w:szCs w:val="22"/>
                <w:lang w:val="en-GB"/>
              </w:rPr>
              <w:t>LBP</w:t>
            </w:r>
          </w:p>
        </w:tc>
      </w:tr>
    </w:tbl>
    <w:p w14:paraId="0AC10D49" w14:textId="77777777" w:rsidR="00A2199D" w:rsidRPr="00D6687E" w:rsidRDefault="00A2199D" w:rsidP="00A2199D">
      <w:pPr>
        <w:rPr>
          <w:rFonts w:ascii="Calibri" w:hAnsi="Calibri"/>
          <w:b/>
          <w:bCs/>
          <w:sz w:val="22"/>
        </w:rPr>
      </w:pPr>
    </w:p>
    <w:p w14:paraId="50F78B95" w14:textId="77777777" w:rsidR="0061730B" w:rsidRPr="00E340A1" w:rsidRDefault="0061730B" w:rsidP="0061730B">
      <w:pPr>
        <w:tabs>
          <w:tab w:val="left" w:pos="-180"/>
          <w:tab w:val="right" w:pos="1980"/>
          <w:tab w:val="left" w:pos="2160"/>
          <w:tab w:val="left" w:pos="4320"/>
        </w:tabs>
        <w:rPr>
          <w:b/>
          <w:bCs/>
          <w:sz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0731A3" w14:paraId="592BFD2E" w14:textId="77777777" w:rsidTr="009B4048">
        <w:tc>
          <w:tcPr>
            <w:tcW w:w="3227" w:type="dxa"/>
          </w:tcPr>
          <w:p w14:paraId="0D29FD6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Signature and stamp of the Bidder:</w:t>
            </w:r>
          </w:p>
        </w:tc>
        <w:tc>
          <w:tcPr>
            <w:tcW w:w="6015" w:type="dxa"/>
          </w:tcPr>
          <w:p w14:paraId="1EEBDA8C" w14:textId="77777777" w:rsidR="000731A3" w:rsidRDefault="000731A3" w:rsidP="009B4048">
            <w:pPr>
              <w:jc w:val="both"/>
              <w:rPr>
                <w:rFonts w:asciiTheme="minorHAnsi" w:hAnsiTheme="minorHAnsi"/>
                <w:snapToGrid w:val="0"/>
                <w:lang w:val="en-GB"/>
              </w:rPr>
            </w:pPr>
          </w:p>
        </w:tc>
      </w:tr>
      <w:tr w:rsidR="000731A3" w14:paraId="3FF26B58" w14:textId="77777777" w:rsidTr="009B4048">
        <w:tc>
          <w:tcPr>
            <w:tcW w:w="3227" w:type="dxa"/>
          </w:tcPr>
          <w:p w14:paraId="079CC321"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w:t>
            </w:r>
          </w:p>
        </w:tc>
        <w:tc>
          <w:tcPr>
            <w:tcW w:w="6015" w:type="dxa"/>
          </w:tcPr>
          <w:p w14:paraId="23F66E4E" w14:textId="77777777" w:rsidR="000731A3" w:rsidRDefault="000731A3" w:rsidP="009B4048">
            <w:pPr>
              <w:jc w:val="both"/>
              <w:rPr>
                <w:rFonts w:asciiTheme="minorHAnsi" w:hAnsiTheme="minorHAnsi"/>
                <w:snapToGrid w:val="0"/>
                <w:lang w:val="en-GB"/>
              </w:rPr>
            </w:pPr>
          </w:p>
        </w:tc>
      </w:tr>
      <w:tr w:rsidR="000731A3" w14:paraId="3644CC1C" w14:textId="77777777" w:rsidTr="009B4048">
        <w:tc>
          <w:tcPr>
            <w:tcW w:w="3227" w:type="dxa"/>
          </w:tcPr>
          <w:p w14:paraId="520CF3F9"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Title:</w:t>
            </w:r>
          </w:p>
        </w:tc>
        <w:tc>
          <w:tcPr>
            <w:tcW w:w="6015" w:type="dxa"/>
          </w:tcPr>
          <w:p w14:paraId="55F86B9A" w14:textId="77777777" w:rsidR="000731A3" w:rsidRDefault="000731A3" w:rsidP="009B4048">
            <w:pPr>
              <w:jc w:val="both"/>
              <w:rPr>
                <w:rFonts w:asciiTheme="minorHAnsi" w:hAnsiTheme="minorHAnsi"/>
                <w:snapToGrid w:val="0"/>
                <w:lang w:val="en-GB"/>
              </w:rPr>
            </w:pPr>
          </w:p>
        </w:tc>
      </w:tr>
      <w:tr w:rsidR="000731A3" w14:paraId="3D7E71B4" w14:textId="77777777" w:rsidTr="009B4048">
        <w:tc>
          <w:tcPr>
            <w:tcW w:w="3227" w:type="dxa"/>
          </w:tcPr>
          <w:p w14:paraId="08572DDC"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Name of Company:</w:t>
            </w:r>
          </w:p>
        </w:tc>
        <w:tc>
          <w:tcPr>
            <w:tcW w:w="6015" w:type="dxa"/>
          </w:tcPr>
          <w:p w14:paraId="138702AD" w14:textId="77777777" w:rsidR="000731A3" w:rsidRDefault="000731A3" w:rsidP="009B4048">
            <w:pPr>
              <w:jc w:val="both"/>
              <w:rPr>
                <w:rFonts w:asciiTheme="minorHAnsi" w:hAnsiTheme="minorHAnsi"/>
                <w:snapToGrid w:val="0"/>
                <w:lang w:val="en-GB"/>
              </w:rPr>
            </w:pPr>
          </w:p>
        </w:tc>
      </w:tr>
      <w:tr w:rsidR="000731A3" w14:paraId="1BA0967D" w14:textId="77777777" w:rsidTr="009B4048">
        <w:tc>
          <w:tcPr>
            <w:tcW w:w="3227" w:type="dxa"/>
          </w:tcPr>
          <w:p w14:paraId="36DCCB7A"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Telephone:</w:t>
            </w:r>
          </w:p>
        </w:tc>
        <w:tc>
          <w:tcPr>
            <w:tcW w:w="6015" w:type="dxa"/>
          </w:tcPr>
          <w:p w14:paraId="4F76CCEE" w14:textId="77777777" w:rsidR="000731A3" w:rsidRDefault="000731A3" w:rsidP="009B4048">
            <w:pPr>
              <w:jc w:val="both"/>
              <w:rPr>
                <w:rFonts w:asciiTheme="minorHAnsi" w:hAnsiTheme="minorHAnsi"/>
                <w:snapToGrid w:val="0"/>
                <w:lang w:val="en-GB"/>
              </w:rPr>
            </w:pPr>
          </w:p>
        </w:tc>
      </w:tr>
      <w:tr w:rsidR="000731A3" w14:paraId="68F67AB0" w14:textId="77777777" w:rsidTr="009B4048">
        <w:tc>
          <w:tcPr>
            <w:tcW w:w="3227" w:type="dxa"/>
          </w:tcPr>
          <w:p w14:paraId="7AB9EC95" w14:textId="77777777" w:rsidR="000731A3" w:rsidRDefault="000731A3" w:rsidP="009B4048">
            <w:pPr>
              <w:jc w:val="both"/>
              <w:rPr>
                <w:rFonts w:asciiTheme="minorHAnsi" w:hAnsiTheme="minorHAnsi"/>
                <w:snapToGrid w:val="0"/>
                <w:lang w:val="en-GB"/>
              </w:rPr>
            </w:pPr>
            <w:r>
              <w:rPr>
                <w:rFonts w:asciiTheme="minorHAnsi" w:hAnsiTheme="minorHAnsi"/>
                <w:snapToGrid w:val="0"/>
                <w:lang w:val="en-GB"/>
              </w:rPr>
              <w:t>Email:</w:t>
            </w:r>
          </w:p>
        </w:tc>
        <w:tc>
          <w:tcPr>
            <w:tcW w:w="6015" w:type="dxa"/>
          </w:tcPr>
          <w:p w14:paraId="49B612A7" w14:textId="77777777" w:rsidR="000731A3" w:rsidRDefault="000731A3" w:rsidP="009B4048">
            <w:pPr>
              <w:jc w:val="both"/>
              <w:rPr>
                <w:rFonts w:asciiTheme="minorHAnsi" w:hAnsiTheme="minorHAnsi"/>
                <w:snapToGrid w:val="0"/>
                <w:lang w:val="en-GB"/>
              </w:rPr>
            </w:pPr>
          </w:p>
        </w:tc>
      </w:tr>
    </w:tbl>
    <w:p w14:paraId="776CD6C8" w14:textId="77777777" w:rsidR="00C63627" w:rsidRPr="00D6687E" w:rsidRDefault="00C63627" w:rsidP="00C63627">
      <w:pPr>
        <w:rPr>
          <w:rFonts w:ascii="Calibri" w:hAnsi="Calibri"/>
        </w:rPr>
      </w:pPr>
    </w:p>
    <w:p w14:paraId="2737AD4C" w14:textId="621B84B4" w:rsidR="00B42DD9" w:rsidRDefault="00B42DD9" w:rsidP="00B42DD9">
      <w:pPr>
        <w:rPr>
          <w:rFonts w:ascii="Calibri" w:hAnsi="Calibri" w:cs="Calibri"/>
          <w:b/>
          <w:sz w:val="28"/>
          <w:szCs w:val="28"/>
        </w:rPr>
      </w:pPr>
      <w:r>
        <w:rPr>
          <w:rFonts w:ascii="Calibri" w:hAnsi="Calibri" w:cs="Calibri"/>
          <w:b/>
          <w:sz w:val="28"/>
          <w:szCs w:val="28"/>
        </w:rPr>
        <w:br w:type="page"/>
      </w:r>
    </w:p>
    <w:p w14:paraId="3BB9CFE6" w14:textId="6A726F4F" w:rsidR="00B42DD9" w:rsidRPr="009B4048" w:rsidRDefault="00B42DD9" w:rsidP="00B42DD9">
      <w:pPr>
        <w:pStyle w:val="Caption"/>
        <w:rPr>
          <w:rFonts w:ascii="Calibri" w:hAnsi="Calibri"/>
          <w:bCs/>
          <w:color w:val="365F91"/>
          <w:sz w:val="22"/>
          <w:szCs w:val="28"/>
          <w:lang w:val="en-GB"/>
        </w:rPr>
      </w:pPr>
      <w:r w:rsidRPr="009B4048">
        <w:rPr>
          <w:rFonts w:ascii="Calibri" w:hAnsi="Calibri"/>
          <w:bCs/>
          <w:color w:val="365F91"/>
          <w:sz w:val="22"/>
          <w:szCs w:val="28"/>
          <w:lang w:val="en-GB"/>
        </w:rPr>
        <w:lastRenderedPageBreak/>
        <w:t xml:space="preserve">Annex </w:t>
      </w:r>
      <w:r>
        <w:rPr>
          <w:rFonts w:ascii="Calibri" w:hAnsi="Calibri"/>
          <w:bCs/>
          <w:color w:val="365F91"/>
          <w:sz w:val="22"/>
          <w:szCs w:val="28"/>
          <w:lang w:val="en-GB"/>
        </w:rPr>
        <w:t>E</w:t>
      </w:r>
      <w:r w:rsidRPr="009B4048">
        <w:rPr>
          <w:rFonts w:ascii="Calibri" w:hAnsi="Calibri"/>
          <w:bCs/>
          <w:color w:val="365F91"/>
          <w:sz w:val="22"/>
          <w:szCs w:val="28"/>
          <w:lang w:val="en-GB"/>
        </w:rPr>
        <w:t xml:space="preserve">: </w:t>
      </w:r>
      <w:r>
        <w:rPr>
          <w:rFonts w:ascii="Calibri" w:hAnsi="Calibri"/>
          <w:bCs/>
          <w:color w:val="365F91"/>
          <w:sz w:val="22"/>
          <w:szCs w:val="28"/>
          <w:lang w:val="en-GB"/>
        </w:rPr>
        <w:t>Proposal</w:t>
      </w:r>
      <w:r w:rsidRPr="009B4048">
        <w:rPr>
          <w:rFonts w:ascii="Calibri" w:hAnsi="Calibri"/>
          <w:bCs/>
          <w:color w:val="365F91"/>
          <w:sz w:val="22"/>
          <w:szCs w:val="28"/>
          <w:lang w:val="en-GB"/>
        </w:rPr>
        <w:t xml:space="preserve"> Quotation Form</w:t>
      </w:r>
    </w:p>
    <w:p w14:paraId="0F911B58" w14:textId="408E1EFD" w:rsidR="00B42DD9" w:rsidRPr="003730A7" w:rsidRDefault="004B1644" w:rsidP="006508F4">
      <w:pPr>
        <w:rPr>
          <w:rFonts w:ascii="Calibri" w:hAnsi="Calibri" w:cs="Calibri"/>
          <w:bCs/>
        </w:rPr>
      </w:pPr>
      <w:r w:rsidRPr="003730A7">
        <w:rPr>
          <w:rFonts w:ascii="Calibri" w:hAnsi="Calibri" w:cs="Calibri"/>
          <w:bCs/>
        </w:rPr>
        <w:t xml:space="preserve">The Technical </w:t>
      </w:r>
      <w:r w:rsidR="006508F4">
        <w:rPr>
          <w:rFonts w:ascii="Calibri" w:hAnsi="Calibri" w:cs="Calibri"/>
          <w:bCs/>
        </w:rPr>
        <w:t>quotation</w:t>
      </w:r>
      <w:r w:rsidRPr="003730A7">
        <w:rPr>
          <w:rFonts w:ascii="Calibri" w:hAnsi="Calibri" w:cs="Calibri"/>
          <w:bCs/>
        </w:rPr>
        <w:t xml:space="preserve"> should be concisely presented and structured in the following order to include, but not necessarily be limited to, the following information</w:t>
      </w:r>
    </w:p>
    <w:tbl>
      <w:tblPr>
        <w:tblW w:w="9984"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93"/>
        <w:gridCol w:w="3303"/>
        <w:gridCol w:w="1496"/>
        <w:gridCol w:w="1107"/>
        <w:gridCol w:w="1285"/>
      </w:tblGrid>
      <w:tr w:rsidR="00DE1196" w:rsidRPr="00DE1196" w14:paraId="7F5BAC20" w14:textId="77777777" w:rsidTr="00DE1196">
        <w:trPr>
          <w:trHeight w:val="782"/>
          <w:tblHeader/>
        </w:trPr>
        <w:tc>
          <w:tcPr>
            <w:tcW w:w="2793" w:type="dxa"/>
            <w:tcBorders>
              <w:top w:val="single" w:sz="6" w:space="0" w:color="000080"/>
              <w:left w:val="single" w:sz="6" w:space="0" w:color="000080"/>
              <w:bottom w:val="single" w:sz="6" w:space="0" w:color="000080"/>
              <w:right w:val="single" w:sz="6" w:space="0" w:color="000080"/>
            </w:tcBorders>
            <w:shd w:val="clear" w:color="auto" w:fill="000080"/>
            <w:hideMark/>
          </w:tcPr>
          <w:p w14:paraId="1A9F0785" w14:textId="77777777" w:rsidR="00B42DD9" w:rsidRPr="00DE1196" w:rsidRDefault="00B42DD9" w:rsidP="009B4048">
            <w:pPr>
              <w:jc w:val="center"/>
              <w:rPr>
                <w:rFonts w:ascii="Calibri" w:hAnsi="Calibri" w:cs="Calibri"/>
                <w:b/>
                <w:sz w:val="22"/>
                <w:szCs w:val="22"/>
              </w:rPr>
            </w:pPr>
            <w:r w:rsidRPr="00DE1196">
              <w:rPr>
                <w:rFonts w:ascii="Calibri" w:hAnsi="Calibri" w:cs="Calibri"/>
                <w:b/>
                <w:sz w:val="22"/>
                <w:szCs w:val="22"/>
              </w:rPr>
              <w:t>Criteria</w:t>
            </w:r>
          </w:p>
        </w:tc>
        <w:tc>
          <w:tcPr>
            <w:tcW w:w="3303" w:type="dxa"/>
            <w:tcBorders>
              <w:top w:val="single" w:sz="6" w:space="0" w:color="000080"/>
              <w:left w:val="single" w:sz="6" w:space="0" w:color="000080"/>
              <w:bottom w:val="single" w:sz="6" w:space="0" w:color="000080"/>
              <w:right w:val="single" w:sz="6" w:space="0" w:color="000080"/>
            </w:tcBorders>
            <w:shd w:val="clear" w:color="auto" w:fill="000080"/>
          </w:tcPr>
          <w:p w14:paraId="61F0424B" w14:textId="75821FA5" w:rsidR="00B42DD9" w:rsidRPr="006508F4" w:rsidRDefault="00B42DD9" w:rsidP="00081BCB">
            <w:pPr>
              <w:pStyle w:val="Figure1"/>
            </w:pPr>
          </w:p>
        </w:tc>
        <w:tc>
          <w:tcPr>
            <w:tcW w:w="1496" w:type="dxa"/>
            <w:tcBorders>
              <w:top w:val="single" w:sz="6" w:space="0" w:color="000080"/>
              <w:left w:val="single" w:sz="6" w:space="0" w:color="000080"/>
              <w:bottom w:val="single" w:sz="6" w:space="0" w:color="000080"/>
              <w:right w:val="single" w:sz="6" w:space="0" w:color="000080"/>
            </w:tcBorders>
            <w:shd w:val="clear" w:color="auto" w:fill="000080"/>
          </w:tcPr>
          <w:p w14:paraId="592C344D" w14:textId="77777777" w:rsidR="00B42DD9" w:rsidRPr="006508F4" w:rsidRDefault="00B42DD9" w:rsidP="00081BCB">
            <w:pPr>
              <w:pStyle w:val="Figure1"/>
            </w:pPr>
          </w:p>
        </w:tc>
        <w:tc>
          <w:tcPr>
            <w:tcW w:w="1107" w:type="dxa"/>
            <w:tcBorders>
              <w:top w:val="single" w:sz="6" w:space="0" w:color="000080"/>
              <w:left w:val="single" w:sz="6" w:space="0" w:color="000080"/>
              <w:bottom w:val="single" w:sz="6" w:space="0" w:color="000080"/>
              <w:right w:val="single" w:sz="6" w:space="0" w:color="000080"/>
            </w:tcBorders>
            <w:shd w:val="clear" w:color="auto" w:fill="000080"/>
          </w:tcPr>
          <w:p w14:paraId="0FDF4DE2" w14:textId="77777777" w:rsidR="00B42DD9" w:rsidRPr="006508F4" w:rsidRDefault="00B42DD9" w:rsidP="00081BCB">
            <w:pPr>
              <w:pStyle w:val="Figure1"/>
            </w:pPr>
          </w:p>
        </w:tc>
        <w:tc>
          <w:tcPr>
            <w:tcW w:w="1285" w:type="dxa"/>
            <w:tcBorders>
              <w:top w:val="single" w:sz="6" w:space="0" w:color="000080"/>
              <w:left w:val="single" w:sz="6" w:space="0" w:color="000080"/>
              <w:bottom w:val="single" w:sz="6" w:space="0" w:color="000080"/>
              <w:right w:val="single" w:sz="6" w:space="0" w:color="000080"/>
            </w:tcBorders>
            <w:shd w:val="clear" w:color="auto" w:fill="000080"/>
          </w:tcPr>
          <w:p w14:paraId="04BB9DC3" w14:textId="77777777" w:rsidR="00B42DD9" w:rsidRPr="006508F4" w:rsidRDefault="00B42DD9" w:rsidP="00081BCB">
            <w:pPr>
              <w:pStyle w:val="Figure1"/>
            </w:pPr>
          </w:p>
        </w:tc>
      </w:tr>
      <w:tr w:rsidR="004B1644" w:rsidRPr="00DE1196" w14:paraId="239AD812" w14:textId="77777777" w:rsidTr="003730A7">
        <w:trPr>
          <w:trHeight w:val="1224"/>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1FA92909" w14:textId="39A7C4D1" w:rsidR="00272F9F" w:rsidRPr="00272F9F" w:rsidRDefault="00272F9F" w:rsidP="00272F9F">
            <w:pPr>
              <w:overflowPunct w:val="0"/>
              <w:autoSpaceDE w:val="0"/>
              <w:autoSpaceDN w:val="0"/>
              <w:adjustRightInd w:val="0"/>
              <w:spacing w:before="60" w:after="60"/>
              <w:jc w:val="both"/>
              <w:textAlignment w:val="baseline"/>
              <w:rPr>
                <w:rFonts w:ascii="Calibri" w:hAnsi="Calibri"/>
                <w:b/>
                <w:sz w:val="22"/>
                <w:szCs w:val="22"/>
                <w:lang w:val="en-GB"/>
              </w:rPr>
            </w:pPr>
            <w:r>
              <w:rPr>
                <w:rFonts w:ascii="Calibri" w:hAnsi="Calibri"/>
                <w:b/>
                <w:sz w:val="22"/>
                <w:szCs w:val="22"/>
                <w:lang w:val="en-GB"/>
              </w:rPr>
              <w:t>A-</w:t>
            </w:r>
            <w:r w:rsidRPr="00272F9F">
              <w:rPr>
                <w:rFonts w:ascii="Calibri" w:hAnsi="Calibri"/>
                <w:b/>
                <w:sz w:val="22"/>
                <w:szCs w:val="22"/>
                <w:lang w:val="en-GB"/>
              </w:rPr>
              <w:t>Proposed Approach, Methodology, Timing and Outputs: 20%</w:t>
            </w:r>
          </w:p>
          <w:p w14:paraId="6666C466" w14:textId="6DD2F5A9" w:rsidR="004B1644" w:rsidRPr="006508F4" w:rsidRDefault="00272F9F" w:rsidP="00081BCB">
            <w:pPr>
              <w:pStyle w:val="Figure1"/>
            </w:pPr>
            <w:r w:rsidRPr="00272F9F">
              <w:t xml:space="preserve">Any comments or suggestions on the TOR, as well as your detailed description of the </w:t>
            </w:r>
            <w:proofErr w:type="gramStart"/>
            <w:r w:rsidRPr="00272F9F">
              <w:t>manner in which</w:t>
            </w:r>
            <w:proofErr w:type="gramEnd"/>
            <w:r w:rsidRPr="00272F9F">
              <w:t xml:space="preserve"> your firm/institution would respond to the TOR. You should include the number of person hours/days in each specialization that you consider necessary to carry out all work required.</w:t>
            </w:r>
          </w:p>
        </w:tc>
        <w:tc>
          <w:tcPr>
            <w:tcW w:w="3888" w:type="dxa"/>
            <w:gridSpan w:val="3"/>
            <w:tcBorders>
              <w:top w:val="single" w:sz="6" w:space="0" w:color="000080"/>
              <w:left w:val="single" w:sz="6" w:space="0" w:color="000080"/>
              <w:bottom w:val="single" w:sz="6" w:space="0" w:color="000080"/>
              <w:right w:val="single" w:sz="6" w:space="0" w:color="000080"/>
            </w:tcBorders>
          </w:tcPr>
          <w:p w14:paraId="0F895BFE" w14:textId="77777777" w:rsidR="004B1644" w:rsidRPr="006508F4" w:rsidRDefault="004B1644" w:rsidP="00081BCB">
            <w:pPr>
              <w:pStyle w:val="Figure1"/>
              <w:rPr>
                <w:highlight w:val="cyan"/>
              </w:rPr>
            </w:pPr>
          </w:p>
        </w:tc>
      </w:tr>
      <w:tr w:rsidR="004B1644" w:rsidRPr="00DE1196" w14:paraId="0B2158A6" w14:textId="77777777" w:rsidTr="003730A7">
        <w:trPr>
          <w:trHeight w:val="1604"/>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64152EC0" w14:textId="63F4DB1E" w:rsidR="00DE1196" w:rsidRPr="003730A7" w:rsidRDefault="00272F9F" w:rsidP="00081BCB">
            <w:pPr>
              <w:pStyle w:val="Figure1"/>
              <w:rPr>
                <w:b/>
                <w:bCs w:val="0"/>
              </w:rPr>
            </w:pPr>
            <w:r w:rsidRPr="003730A7">
              <w:rPr>
                <w:b/>
                <w:bCs w:val="0"/>
              </w:rPr>
              <w:t>B.1</w:t>
            </w:r>
            <w:r w:rsidR="002B7E20">
              <w:rPr>
                <w:b/>
                <w:bCs w:val="0"/>
              </w:rPr>
              <w:t xml:space="preserve"> </w:t>
            </w:r>
            <w:r w:rsidR="004B1644" w:rsidRPr="003730A7">
              <w:rPr>
                <w:b/>
                <w:bCs w:val="0"/>
              </w:rPr>
              <w:t>Your firm’</w:t>
            </w:r>
            <w:r w:rsidR="00E950C8">
              <w:rPr>
                <w:b/>
                <w:bCs w:val="0"/>
              </w:rPr>
              <w:t>s</w:t>
            </w:r>
            <w:r w:rsidR="004B1644" w:rsidRPr="003730A7">
              <w:rPr>
                <w:b/>
                <w:bCs w:val="0"/>
              </w:rPr>
              <w:t xml:space="preserve"> understanding of the requirements for services and the objective of this project, including assumptions: </w:t>
            </w:r>
            <w:r w:rsidRPr="003730A7">
              <w:rPr>
                <w:b/>
                <w:bCs w:val="0"/>
              </w:rPr>
              <w:t>10%</w:t>
            </w:r>
          </w:p>
          <w:p w14:paraId="2AC323DD" w14:textId="0DCF484B" w:rsidR="004B1644" w:rsidRPr="006508F4" w:rsidRDefault="004B1644" w:rsidP="00081BCB">
            <w:pPr>
              <w:pStyle w:val="Figure1"/>
            </w:pPr>
            <w:r w:rsidRPr="006508F4">
              <w:t>Include any assumptions as well as comments on the data, support services and facilities to be provided as indicated in the TOR or as you may otherwise believe to be necessary.</w:t>
            </w:r>
          </w:p>
        </w:tc>
        <w:tc>
          <w:tcPr>
            <w:tcW w:w="3888" w:type="dxa"/>
            <w:gridSpan w:val="3"/>
            <w:tcBorders>
              <w:top w:val="single" w:sz="6" w:space="0" w:color="000080"/>
              <w:left w:val="single" w:sz="6" w:space="0" w:color="000080"/>
              <w:bottom w:val="single" w:sz="6" w:space="0" w:color="000080"/>
              <w:right w:val="single" w:sz="6" w:space="0" w:color="000080"/>
            </w:tcBorders>
          </w:tcPr>
          <w:p w14:paraId="1B4397C0" w14:textId="77777777" w:rsidR="004B1644" w:rsidRPr="006508F4" w:rsidRDefault="004B1644" w:rsidP="00081BCB">
            <w:pPr>
              <w:pStyle w:val="Figure1"/>
              <w:rPr>
                <w:highlight w:val="cyan"/>
              </w:rPr>
            </w:pPr>
          </w:p>
        </w:tc>
      </w:tr>
      <w:tr w:rsidR="00DE1196" w:rsidRPr="00DE1196" w14:paraId="3ABF0AD2" w14:textId="77777777" w:rsidTr="003730A7">
        <w:trPr>
          <w:trHeight w:val="1215"/>
          <w:tblHeader/>
        </w:trPr>
        <w:tc>
          <w:tcPr>
            <w:tcW w:w="6096" w:type="dxa"/>
            <w:gridSpan w:val="2"/>
            <w:tcBorders>
              <w:top w:val="single" w:sz="6" w:space="0" w:color="000080"/>
              <w:left w:val="single" w:sz="6" w:space="0" w:color="000080"/>
              <w:bottom w:val="single" w:sz="6" w:space="0" w:color="000080"/>
              <w:right w:val="single" w:sz="6" w:space="0" w:color="000080"/>
            </w:tcBorders>
            <w:hideMark/>
          </w:tcPr>
          <w:p w14:paraId="22B92ACD" w14:textId="7B67DCF9" w:rsidR="00272F9F" w:rsidRPr="003730A7" w:rsidRDefault="00272F9F" w:rsidP="00081BCB">
            <w:pPr>
              <w:pStyle w:val="Figure1"/>
              <w:rPr>
                <w:b/>
                <w:bCs w:val="0"/>
              </w:rPr>
            </w:pPr>
            <w:r w:rsidRPr="003730A7">
              <w:rPr>
                <w:b/>
                <w:bCs w:val="0"/>
              </w:rPr>
              <w:t>B.2 Brief description of the firm and the firm’s qualifications: 5%</w:t>
            </w:r>
          </w:p>
          <w:p w14:paraId="11AEE7F7" w14:textId="34ABB19F" w:rsidR="00DE1196" w:rsidRPr="006508F4" w:rsidRDefault="00272F9F" w:rsidP="00081BCB">
            <w:pPr>
              <w:pStyle w:val="Figure1"/>
            </w:pPr>
            <w:r w:rsidRPr="00A55D50">
              <w:t>providing information that will facilitate our evaluation of your firm/institution’s substantive reliability, such as catalogues of the firm, and financial and managerial capacity to provide the services</w:t>
            </w:r>
          </w:p>
        </w:tc>
        <w:tc>
          <w:tcPr>
            <w:tcW w:w="3888" w:type="dxa"/>
            <w:gridSpan w:val="3"/>
            <w:tcBorders>
              <w:top w:val="single" w:sz="6" w:space="0" w:color="000080"/>
              <w:left w:val="single" w:sz="6" w:space="0" w:color="000080"/>
              <w:bottom w:val="single" w:sz="6" w:space="0" w:color="000080"/>
              <w:right w:val="single" w:sz="6" w:space="0" w:color="000080"/>
            </w:tcBorders>
          </w:tcPr>
          <w:p w14:paraId="7E05ACB1" w14:textId="77777777" w:rsidR="00DE1196" w:rsidRPr="006508F4" w:rsidRDefault="00DE1196" w:rsidP="00081BCB">
            <w:pPr>
              <w:pStyle w:val="Figure1"/>
              <w:rPr>
                <w:highlight w:val="cyan"/>
              </w:rPr>
            </w:pPr>
          </w:p>
        </w:tc>
      </w:tr>
      <w:tr w:rsidR="00DE1196" w:rsidRPr="00DE1196" w14:paraId="7F3D4360" w14:textId="77777777" w:rsidTr="003730A7">
        <w:trPr>
          <w:trHeight w:val="1485"/>
          <w:tblHeader/>
        </w:trPr>
        <w:tc>
          <w:tcPr>
            <w:tcW w:w="6096" w:type="dxa"/>
            <w:gridSpan w:val="2"/>
            <w:tcBorders>
              <w:top w:val="single" w:sz="6" w:space="0" w:color="000080"/>
              <w:left w:val="single" w:sz="6" w:space="0" w:color="000080"/>
              <w:bottom w:val="single" w:sz="6" w:space="0" w:color="000080"/>
              <w:right w:val="single" w:sz="6" w:space="0" w:color="000080"/>
            </w:tcBorders>
          </w:tcPr>
          <w:p w14:paraId="50746D0E" w14:textId="738D3DFE" w:rsidR="00DE1196" w:rsidRPr="003730A7" w:rsidRDefault="00081BCB" w:rsidP="003730A7">
            <w:pPr>
              <w:overflowPunct w:val="0"/>
              <w:autoSpaceDE w:val="0"/>
              <w:autoSpaceDN w:val="0"/>
              <w:adjustRightInd w:val="0"/>
              <w:jc w:val="both"/>
              <w:textAlignment w:val="baseline"/>
              <w:rPr>
                <w:rFonts w:ascii="Calibri" w:hAnsi="Calibri" w:cs="Calibri"/>
                <w:sz w:val="22"/>
                <w:szCs w:val="22"/>
                <w:lang w:val="en-GB" w:eastAsia="en-GB"/>
              </w:rPr>
            </w:pPr>
            <w:r>
              <w:rPr>
                <w:rFonts w:ascii="Calibri" w:hAnsi="Calibri" w:cs="Calibri"/>
                <w:b/>
                <w:bCs/>
                <w:sz w:val="22"/>
                <w:szCs w:val="22"/>
                <w:lang w:val="en-GB" w:eastAsia="en-GB"/>
              </w:rPr>
              <w:t xml:space="preserve">C.1 </w:t>
            </w:r>
            <w:r w:rsidR="00DE1196" w:rsidRPr="003730A7">
              <w:rPr>
                <w:rFonts w:ascii="Calibri" w:hAnsi="Calibri" w:cs="Calibri"/>
                <w:b/>
                <w:bCs/>
                <w:sz w:val="22"/>
                <w:szCs w:val="22"/>
                <w:lang w:val="en-GB" w:eastAsia="en-GB"/>
              </w:rPr>
              <w:t>Proposed Team Structure</w:t>
            </w:r>
            <w:r w:rsidR="00DE1196" w:rsidRPr="003730A7">
              <w:rPr>
                <w:rFonts w:ascii="Calibri" w:hAnsi="Calibri" w:cs="Calibri"/>
                <w:sz w:val="22"/>
                <w:szCs w:val="22"/>
                <w:lang w:val="en-GB" w:eastAsia="en-GB"/>
              </w:rPr>
              <w:t xml:space="preserve">: </w:t>
            </w:r>
            <w:r w:rsidR="00272F9F">
              <w:rPr>
                <w:rFonts w:ascii="Calibri" w:hAnsi="Calibri" w:cs="Calibri"/>
                <w:sz w:val="22"/>
                <w:szCs w:val="22"/>
                <w:lang w:val="en-GB" w:eastAsia="en-GB"/>
              </w:rPr>
              <w:t>5%</w:t>
            </w:r>
          </w:p>
          <w:p w14:paraId="2E736AC4" w14:textId="607B1AFA" w:rsidR="00DE1196" w:rsidRPr="003730A7" w:rsidRDefault="00DE1196" w:rsidP="003730A7">
            <w:pPr>
              <w:overflowPunct w:val="0"/>
              <w:autoSpaceDE w:val="0"/>
              <w:autoSpaceDN w:val="0"/>
              <w:adjustRightInd w:val="0"/>
              <w:jc w:val="both"/>
              <w:textAlignment w:val="baseline"/>
              <w:rPr>
                <w:rFonts w:cs="Calibri"/>
                <w:lang w:eastAsia="en-GB"/>
              </w:rPr>
            </w:pPr>
            <w:r w:rsidRPr="003730A7">
              <w:rPr>
                <w:rFonts w:ascii="Calibri" w:hAnsi="Calibri" w:cs="Calibri"/>
                <w:sz w:val="22"/>
                <w:szCs w:val="22"/>
                <w:lang w:val="en-GB" w:eastAsia="en-GB"/>
              </w:rPr>
              <w:t>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tc>
        <w:tc>
          <w:tcPr>
            <w:tcW w:w="3888" w:type="dxa"/>
            <w:gridSpan w:val="3"/>
            <w:tcBorders>
              <w:top w:val="single" w:sz="6" w:space="0" w:color="000080"/>
              <w:left w:val="single" w:sz="6" w:space="0" w:color="000080"/>
              <w:bottom w:val="single" w:sz="6" w:space="0" w:color="000080"/>
              <w:right w:val="single" w:sz="6" w:space="0" w:color="000080"/>
            </w:tcBorders>
          </w:tcPr>
          <w:p w14:paraId="1CD3AA69" w14:textId="77777777" w:rsidR="00DE1196" w:rsidRPr="006508F4" w:rsidRDefault="00DE1196" w:rsidP="00081BCB">
            <w:pPr>
              <w:pStyle w:val="Figure1"/>
              <w:rPr>
                <w:highlight w:val="cyan"/>
              </w:rPr>
            </w:pPr>
          </w:p>
        </w:tc>
      </w:tr>
      <w:tr w:rsidR="00DE1196" w:rsidRPr="00DE1196" w14:paraId="1CD176B9" w14:textId="77777777" w:rsidTr="003730A7">
        <w:trPr>
          <w:trHeight w:val="714"/>
          <w:tblHeader/>
        </w:trPr>
        <w:tc>
          <w:tcPr>
            <w:tcW w:w="6096" w:type="dxa"/>
            <w:gridSpan w:val="2"/>
            <w:tcBorders>
              <w:top w:val="single" w:sz="6" w:space="0" w:color="000080"/>
              <w:left w:val="single" w:sz="6" w:space="0" w:color="000080"/>
              <w:bottom w:val="single" w:sz="6" w:space="0" w:color="000080"/>
              <w:right w:val="single" w:sz="6" w:space="0" w:color="000080"/>
            </w:tcBorders>
          </w:tcPr>
          <w:p w14:paraId="04F49AFE" w14:textId="64F72E0C" w:rsidR="00DE1196" w:rsidRPr="003730A7" w:rsidRDefault="00081BCB" w:rsidP="003730A7">
            <w:pPr>
              <w:overflowPunct w:val="0"/>
              <w:autoSpaceDE w:val="0"/>
              <w:autoSpaceDN w:val="0"/>
              <w:adjustRightInd w:val="0"/>
              <w:jc w:val="both"/>
              <w:textAlignment w:val="baseline"/>
              <w:rPr>
                <w:rFonts w:ascii="Calibri" w:hAnsi="Calibri" w:cs="Calibri"/>
                <w:sz w:val="22"/>
                <w:szCs w:val="22"/>
                <w:lang w:val="en-GB" w:eastAsia="en-GB"/>
              </w:rPr>
            </w:pPr>
            <w:r>
              <w:rPr>
                <w:rFonts w:ascii="Calibri" w:hAnsi="Calibri" w:cs="Calibri"/>
                <w:b/>
                <w:bCs/>
                <w:sz w:val="22"/>
                <w:szCs w:val="22"/>
                <w:lang w:val="en-GB" w:eastAsia="en-GB"/>
              </w:rPr>
              <w:t xml:space="preserve">C.2 </w:t>
            </w:r>
            <w:r w:rsidR="00DE1196" w:rsidRPr="003730A7">
              <w:rPr>
                <w:rFonts w:ascii="Calibri" w:hAnsi="Calibri" w:cs="Calibri"/>
                <w:b/>
                <w:bCs/>
                <w:sz w:val="22"/>
                <w:szCs w:val="22"/>
                <w:lang w:val="en-GB" w:eastAsia="en-GB"/>
              </w:rPr>
              <w:t>Proposed Project Team Members</w:t>
            </w:r>
            <w:r w:rsidR="00DE1196" w:rsidRPr="003730A7">
              <w:rPr>
                <w:rFonts w:ascii="Calibri" w:hAnsi="Calibri" w:cs="Calibri"/>
                <w:sz w:val="22"/>
                <w:szCs w:val="22"/>
                <w:lang w:val="en-GB" w:eastAsia="en-GB"/>
              </w:rPr>
              <w:t xml:space="preserve">: </w:t>
            </w:r>
            <w:r w:rsidR="00272F9F">
              <w:rPr>
                <w:rFonts w:ascii="Calibri" w:hAnsi="Calibri" w:cs="Calibri"/>
                <w:sz w:val="22"/>
                <w:szCs w:val="22"/>
                <w:lang w:val="en-GB" w:eastAsia="en-GB"/>
              </w:rPr>
              <w:t>10%</w:t>
            </w:r>
          </w:p>
          <w:p w14:paraId="2253EDE1" w14:textId="0D8523A7" w:rsidR="00DE1196" w:rsidRPr="003730A7" w:rsidRDefault="00DE1196" w:rsidP="003730A7">
            <w:pPr>
              <w:overflowPunct w:val="0"/>
              <w:autoSpaceDE w:val="0"/>
              <w:autoSpaceDN w:val="0"/>
              <w:adjustRightInd w:val="0"/>
              <w:jc w:val="both"/>
              <w:textAlignment w:val="baseline"/>
              <w:rPr>
                <w:rFonts w:cs="Calibri"/>
                <w:lang w:eastAsia="en-GB"/>
              </w:rPr>
            </w:pPr>
            <w:r w:rsidRPr="003730A7">
              <w:rPr>
                <w:rFonts w:ascii="Calibri" w:hAnsi="Calibri" w:cs="Calibri"/>
                <w:sz w:val="22"/>
                <w:szCs w:val="22"/>
                <w:lang w:val="en-GB" w:eastAsia="en-GB"/>
              </w:rPr>
              <w:t>attach the curriculum vitae of the senior professional member of the team and members of the proposed team.</w:t>
            </w:r>
          </w:p>
        </w:tc>
        <w:tc>
          <w:tcPr>
            <w:tcW w:w="3888" w:type="dxa"/>
            <w:gridSpan w:val="3"/>
            <w:tcBorders>
              <w:top w:val="single" w:sz="6" w:space="0" w:color="000080"/>
              <w:left w:val="single" w:sz="6" w:space="0" w:color="000080"/>
              <w:bottom w:val="single" w:sz="6" w:space="0" w:color="000080"/>
              <w:right w:val="single" w:sz="6" w:space="0" w:color="000080"/>
            </w:tcBorders>
          </w:tcPr>
          <w:p w14:paraId="08D98BB6" w14:textId="77777777" w:rsidR="00DE1196" w:rsidRPr="006508F4" w:rsidRDefault="00DE1196" w:rsidP="00081BCB">
            <w:pPr>
              <w:pStyle w:val="Figure1"/>
              <w:rPr>
                <w:highlight w:val="cyan"/>
              </w:rPr>
            </w:pPr>
          </w:p>
        </w:tc>
      </w:tr>
      <w:tr w:rsidR="00DE1196" w:rsidRPr="00DE1196" w14:paraId="7AAB4DA3" w14:textId="77777777" w:rsidTr="003730A7">
        <w:trPr>
          <w:trHeight w:val="375"/>
          <w:tblHeader/>
        </w:trPr>
        <w:tc>
          <w:tcPr>
            <w:tcW w:w="6096" w:type="dxa"/>
            <w:gridSpan w:val="2"/>
            <w:tcBorders>
              <w:top w:val="single" w:sz="6" w:space="0" w:color="000080"/>
              <w:left w:val="single" w:sz="6" w:space="0" w:color="000080"/>
              <w:bottom w:val="single" w:sz="6" w:space="0" w:color="000080"/>
              <w:right w:val="single" w:sz="6" w:space="0" w:color="000080"/>
            </w:tcBorders>
          </w:tcPr>
          <w:p w14:paraId="4B901FA8" w14:textId="076B8C21" w:rsidR="00DE1196" w:rsidRPr="003730A7" w:rsidRDefault="00081BCB" w:rsidP="00DE1196">
            <w:pPr>
              <w:overflowPunct w:val="0"/>
              <w:autoSpaceDE w:val="0"/>
              <w:autoSpaceDN w:val="0"/>
              <w:adjustRightInd w:val="0"/>
              <w:jc w:val="both"/>
              <w:textAlignment w:val="baseline"/>
              <w:rPr>
                <w:rFonts w:ascii="Calibri" w:hAnsi="Calibri" w:cs="Calibri"/>
                <w:b/>
                <w:bCs/>
                <w:sz w:val="22"/>
                <w:szCs w:val="22"/>
                <w:lang w:val="en-GB" w:eastAsia="en-GB"/>
              </w:rPr>
            </w:pPr>
            <w:r>
              <w:rPr>
                <w:rFonts w:ascii="Calibri" w:hAnsi="Calibri" w:cs="Calibri"/>
                <w:b/>
                <w:bCs/>
                <w:sz w:val="22"/>
                <w:szCs w:val="22"/>
                <w:lang w:val="en-GB"/>
              </w:rPr>
              <w:t xml:space="preserve">D.1 </w:t>
            </w:r>
            <w:r w:rsidR="00DE1196" w:rsidRPr="003730A7">
              <w:rPr>
                <w:rFonts w:ascii="Calibri" w:hAnsi="Calibri" w:cs="Calibri"/>
                <w:b/>
                <w:bCs/>
                <w:sz w:val="22"/>
                <w:szCs w:val="22"/>
                <w:lang w:val="en-GB"/>
              </w:rPr>
              <w:t>Detailed description of your proposed deliverables</w:t>
            </w:r>
            <w:r w:rsidR="00DE1196" w:rsidRPr="003730A7">
              <w:rPr>
                <w:rFonts w:ascii="Calibri" w:hAnsi="Calibri" w:cs="Calibri"/>
                <w:sz w:val="22"/>
                <w:szCs w:val="22"/>
                <w:lang w:val="en-GB"/>
              </w:rPr>
              <w:t>.</w:t>
            </w:r>
            <w:r w:rsidR="00272F9F">
              <w:rPr>
                <w:rFonts w:ascii="Calibri" w:hAnsi="Calibri" w:cs="Calibri"/>
                <w:sz w:val="22"/>
                <w:szCs w:val="22"/>
                <w:lang w:val="en-GB"/>
              </w:rPr>
              <w:t xml:space="preserve"> 5%</w:t>
            </w:r>
          </w:p>
        </w:tc>
        <w:tc>
          <w:tcPr>
            <w:tcW w:w="3888" w:type="dxa"/>
            <w:gridSpan w:val="3"/>
            <w:tcBorders>
              <w:top w:val="single" w:sz="6" w:space="0" w:color="000080"/>
              <w:left w:val="single" w:sz="6" w:space="0" w:color="000080"/>
              <w:bottom w:val="single" w:sz="6" w:space="0" w:color="000080"/>
              <w:right w:val="single" w:sz="6" w:space="0" w:color="000080"/>
            </w:tcBorders>
          </w:tcPr>
          <w:p w14:paraId="731B557B" w14:textId="77777777" w:rsidR="00DE1196" w:rsidRPr="006508F4" w:rsidRDefault="00DE1196" w:rsidP="00081BCB">
            <w:pPr>
              <w:pStyle w:val="Figure1"/>
              <w:rPr>
                <w:highlight w:val="cyan"/>
              </w:rPr>
            </w:pPr>
          </w:p>
        </w:tc>
      </w:tr>
      <w:tr w:rsidR="00DE1196" w:rsidRPr="00DE1196" w14:paraId="2FAFB285" w14:textId="77777777" w:rsidTr="003730A7">
        <w:trPr>
          <w:trHeight w:val="551"/>
          <w:tblHeader/>
        </w:trPr>
        <w:tc>
          <w:tcPr>
            <w:tcW w:w="6096" w:type="dxa"/>
            <w:gridSpan w:val="2"/>
            <w:tcBorders>
              <w:top w:val="single" w:sz="6" w:space="0" w:color="000080"/>
              <w:left w:val="single" w:sz="6" w:space="0" w:color="000080"/>
              <w:bottom w:val="single" w:sz="6" w:space="0" w:color="000080"/>
              <w:right w:val="single" w:sz="6" w:space="0" w:color="000080"/>
            </w:tcBorders>
          </w:tcPr>
          <w:p w14:paraId="3526BC22" w14:textId="5580B541" w:rsidR="00DE1196" w:rsidRPr="003730A7" w:rsidRDefault="00081BCB" w:rsidP="00272F9F">
            <w:pPr>
              <w:overflowPunct w:val="0"/>
              <w:autoSpaceDE w:val="0"/>
              <w:autoSpaceDN w:val="0"/>
              <w:adjustRightInd w:val="0"/>
              <w:jc w:val="both"/>
              <w:textAlignment w:val="baseline"/>
              <w:rPr>
                <w:rFonts w:ascii="Calibri" w:hAnsi="Calibri" w:cs="Calibri"/>
                <w:b/>
                <w:bCs/>
                <w:sz w:val="22"/>
                <w:szCs w:val="22"/>
                <w:lang w:val="en-GB"/>
              </w:rPr>
            </w:pPr>
            <w:r>
              <w:rPr>
                <w:rFonts w:ascii="Calibri" w:hAnsi="Calibri" w:cs="Calibri"/>
                <w:b/>
                <w:bCs/>
                <w:sz w:val="22"/>
                <w:szCs w:val="22"/>
              </w:rPr>
              <w:t xml:space="preserve">D.2 </w:t>
            </w:r>
            <w:r w:rsidR="00DE1196" w:rsidRPr="003730A7">
              <w:rPr>
                <w:rFonts w:ascii="Calibri" w:hAnsi="Calibri" w:cs="Calibri"/>
                <w:b/>
                <w:bCs/>
                <w:sz w:val="22"/>
                <w:szCs w:val="22"/>
                <w:lang w:val="en-GB"/>
              </w:rPr>
              <w:t>Detailed project plan (Gantt chart) showing the required resources and support from your firm as well as from UNFPA.</w:t>
            </w:r>
            <w:r w:rsidR="00272F9F">
              <w:rPr>
                <w:rFonts w:ascii="Calibri" w:hAnsi="Calibri" w:cs="Calibri"/>
                <w:b/>
                <w:bCs/>
                <w:sz w:val="22"/>
                <w:szCs w:val="22"/>
                <w:lang w:val="en-GB"/>
              </w:rPr>
              <w:t xml:space="preserve"> 10%</w:t>
            </w:r>
          </w:p>
        </w:tc>
        <w:tc>
          <w:tcPr>
            <w:tcW w:w="3888" w:type="dxa"/>
            <w:gridSpan w:val="3"/>
            <w:tcBorders>
              <w:top w:val="single" w:sz="6" w:space="0" w:color="000080"/>
              <w:left w:val="single" w:sz="6" w:space="0" w:color="000080"/>
              <w:bottom w:val="single" w:sz="6" w:space="0" w:color="000080"/>
              <w:right w:val="single" w:sz="6" w:space="0" w:color="000080"/>
            </w:tcBorders>
          </w:tcPr>
          <w:p w14:paraId="2A0C29E3" w14:textId="77777777" w:rsidR="00DE1196" w:rsidRPr="006508F4" w:rsidRDefault="00DE1196" w:rsidP="00081BCB">
            <w:pPr>
              <w:pStyle w:val="Figure1"/>
              <w:rPr>
                <w:highlight w:val="cyan"/>
              </w:rPr>
            </w:pPr>
          </w:p>
        </w:tc>
      </w:tr>
      <w:tr w:rsidR="00DE1196" w:rsidRPr="00DE1196" w14:paraId="19921E7A" w14:textId="77777777" w:rsidTr="003730A7">
        <w:trPr>
          <w:trHeight w:val="287"/>
          <w:tblHeader/>
        </w:trPr>
        <w:tc>
          <w:tcPr>
            <w:tcW w:w="6096" w:type="dxa"/>
            <w:gridSpan w:val="2"/>
            <w:tcBorders>
              <w:top w:val="single" w:sz="6" w:space="0" w:color="000080"/>
              <w:left w:val="single" w:sz="6" w:space="0" w:color="000080"/>
              <w:bottom w:val="single" w:sz="6" w:space="0" w:color="000080"/>
              <w:right w:val="single" w:sz="6" w:space="0" w:color="000080"/>
            </w:tcBorders>
          </w:tcPr>
          <w:p w14:paraId="06BFEF9A" w14:textId="4386EA6F" w:rsidR="00DE1196" w:rsidRPr="003730A7" w:rsidRDefault="00081BCB" w:rsidP="00DE1196">
            <w:pPr>
              <w:overflowPunct w:val="0"/>
              <w:autoSpaceDE w:val="0"/>
              <w:autoSpaceDN w:val="0"/>
              <w:adjustRightInd w:val="0"/>
              <w:jc w:val="both"/>
              <w:textAlignment w:val="baseline"/>
              <w:rPr>
                <w:rFonts w:ascii="Calibri" w:hAnsi="Calibri" w:cs="Calibri"/>
                <w:b/>
                <w:bCs/>
                <w:sz w:val="22"/>
                <w:szCs w:val="22"/>
                <w:lang w:val="en-GB" w:eastAsia="en-GB"/>
              </w:rPr>
            </w:pPr>
            <w:r>
              <w:rPr>
                <w:rFonts w:ascii="Calibri" w:hAnsi="Calibri" w:cs="Calibri"/>
                <w:b/>
                <w:bCs/>
                <w:sz w:val="22"/>
                <w:szCs w:val="22"/>
                <w:lang w:val="en-GB"/>
              </w:rPr>
              <w:t xml:space="preserve">D.3 </w:t>
            </w:r>
            <w:r w:rsidR="00DE1196" w:rsidRPr="003730A7">
              <w:rPr>
                <w:rFonts w:ascii="Calibri" w:hAnsi="Calibri" w:cs="Calibri"/>
                <w:b/>
                <w:bCs/>
                <w:sz w:val="22"/>
                <w:szCs w:val="22"/>
                <w:lang w:val="en-GB"/>
              </w:rPr>
              <w:t xml:space="preserve">A list of tasks </w:t>
            </w:r>
            <w:r w:rsidR="00272F9F">
              <w:rPr>
                <w:rFonts w:ascii="Calibri" w:hAnsi="Calibri" w:cs="Calibri"/>
                <w:b/>
                <w:bCs/>
                <w:sz w:val="22"/>
                <w:szCs w:val="22"/>
                <w:lang w:val="en-GB"/>
              </w:rPr>
              <w:t>5%</w:t>
            </w:r>
          </w:p>
        </w:tc>
        <w:tc>
          <w:tcPr>
            <w:tcW w:w="3888" w:type="dxa"/>
            <w:gridSpan w:val="3"/>
            <w:tcBorders>
              <w:top w:val="single" w:sz="6" w:space="0" w:color="000080"/>
              <w:left w:val="single" w:sz="6" w:space="0" w:color="000080"/>
              <w:bottom w:val="single" w:sz="6" w:space="0" w:color="000080"/>
              <w:right w:val="single" w:sz="6" w:space="0" w:color="000080"/>
            </w:tcBorders>
          </w:tcPr>
          <w:p w14:paraId="0C57A643" w14:textId="77777777" w:rsidR="00DE1196" w:rsidRPr="006508F4" w:rsidRDefault="00DE1196" w:rsidP="00081BCB">
            <w:pPr>
              <w:pStyle w:val="Figure1"/>
              <w:rPr>
                <w:highlight w:val="cyan"/>
              </w:rPr>
            </w:pPr>
          </w:p>
        </w:tc>
      </w:tr>
      <w:tr w:rsidR="00DE1196" w:rsidRPr="00DE1196" w14:paraId="10027520" w14:textId="77777777" w:rsidTr="003730A7">
        <w:trPr>
          <w:trHeight w:val="591"/>
          <w:tblHeader/>
        </w:trPr>
        <w:tc>
          <w:tcPr>
            <w:tcW w:w="6096" w:type="dxa"/>
            <w:gridSpan w:val="2"/>
            <w:tcBorders>
              <w:top w:val="single" w:sz="6" w:space="0" w:color="000080"/>
              <w:left w:val="single" w:sz="6" w:space="0" w:color="000080"/>
              <w:bottom w:val="single" w:sz="6" w:space="0" w:color="000080"/>
              <w:right w:val="single" w:sz="6" w:space="0" w:color="000080"/>
            </w:tcBorders>
          </w:tcPr>
          <w:p w14:paraId="7DF599B6" w14:textId="2358B0A5" w:rsidR="00DE1196" w:rsidRPr="003730A7" w:rsidRDefault="00081BCB" w:rsidP="003730A7">
            <w:pPr>
              <w:overflowPunct w:val="0"/>
              <w:autoSpaceDE w:val="0"/>
              <w:autoSpaceDN w:val="0"/>
              <w:adjustRightInd w:val="0"/>
              <w:jc w:val="both"/>
              <w:textAlignment w:val="baseline"/>
              <w:rPr>
                <w:rFonts w:ascii="Calibri" w:hAnsi="Calibri" w:cs="Calibri"/>
                <w:b/>
                <w:bCs/>
                <w:sz w:val="22"/>
                <w:szCs w:val="22"/>
                <w:lang w:val="en-GB"/>
              </w:rPr>
            </w:pPr>
            <w:r>
              <w:rPr>
                <w:rFonts w:ascii="Calibri" w:hAnsi="Calibri" w:cs="Calibri"/>
                <w:b/>
                <w:bCs/>
                <w:sz w:val="22"/>
                <w:szCs w:val="22"/>
              </w:rPr>
              <w:t xml:space="preserve">E. </w:t>
            </w:r>
            <w:r w:rsidR="00DE1196" w:rsidRPr="003730A7">
              <w:rPr>
                <w:rFonts w:ascii="Calibri" w:hAnsi="Calibri" w:cs="Calibri"/>
                <w:b/>
                <w:bCs/>
                <w:sz w:val="22"/>
                <w:szCs w:val="22"/>
                <w:lang w:val="en-GB"/>
              </w:rPr>
              <w:t>Why you would be qualified for this project (Similar reference deliverables, ideally with live examples).</w:t>
            </w:r>
            <w:r w:rsidR="00272F9F">
              <w:rPr>
                <w:rFonts w:ascii="Calibri" w:hAnsi="Calibri" w:cs="Calibri"/>
                <w:b/>
                <w:bCs/>
                <w:sz w:val="22"/>
                <w:szCs w:val="22"/>
                <w:lang w:val="en-GB"/>
              </w:rPr>
              <w:t xml:space="preserve"> 30%</w:t>
            </w:r>
          </w:p>
          <w:p w14:paraId="20080754" w14:textId="77777777" w:rsidR="006508F4" w:rsidRPr="003730A7" w:rsidRDefault="006508F4" w:rsidP="003730A7">
            <w:pPr>
              <w:spacing w:after="160" w:line="259" w:lineRule="auto"/>
              <w:contextualSpacing/>
              <w:jc w:val="both"/>
              <w:rPr>
                <w:rFonts w:asciiTheme="minorHAnsi" w:hAnsiTheme="minorHAnsi" w:cstheme="minorHAnsi"/>
                <w:szCs w:val="22"/>
              </w:rPr>
            </w:pPr>
            <w:r w:rsidRPr="003730A7">
              <w:rPr>
                <w:rFonts w:asciiTheme="minorHAnsi" w:hAnsiTheme="minorHAnsi" w:cstheme="minorHAnsi"/>
                <w:szCs w:val="22"/>
              </w:rPr>
              <w:t>Sample of previous work relevant to the required tasks under this TOR</w:t>
            </w:r>
          </w:p>
          <w:p w14:paraId="326AFF3E" w14:textId="65D28203" w:rsidR="00DE1196" w:rsidRPr="003730A7" w:rsidRDefault="00DE1196" w:rsidP="00DE1196">
            <w:pPr>
              <w:overflowPunct w:val="0"/>
              <w:autoSpaceDE w:val="0"/>
              <w:autoSpaceDN w:val="0"/>
              <w:adjustRightInd w:val="0"/>
              <w:jc w:val="both"/>
              <w:textAlignment w:val="baseline"/>
              <w:rPr>
                <w:rFonts w:ascii="Calibri" w:hAnsi="Calibri" w:cs="Calibri"/>
                <w:b/>
                <w:bCs/>
                <w:sz w:val="22"/>
                <w:szCs w:val="22"/>
                <w:u w:val="single"/>
                <w:lang w:eastAsia="en-GB"/>
              </w:rPr>
            </w:pPr>
          </w:p>
        </w:tc>
        <w:tc>
          <w:tcPr>
            <w:tcW w:w="3888" w:type="dxa"/>
            <w:gridSpan w:val="3"/>
            <w:tcBorders>
              <w:top w:val="single" w:sz="6" w:space="0" w:color="000080"/>
              <w:left w:val="single" w:sz="6" w:space="0" w:color="000080"/>
              <w:bottom w:val="single" w:sz="6" w:space="0" w:color="000080"/>
              <w:right w:val="single" w:sz="6" w:space="0" w:color="000080"/>
            </w:tcBorders>
          </w:tcPr>
          <w:p w14:paraId="4DCEC257" w14:textId="77777777" w:rsidR="00DE1196" w:rsidRPr="006508F4" w:rsidRDefault="00DE1196" w:rsidP="00081BCB">
            <w:pPr>
              <w:pStyle w:val="Figure1"/>
              <w:rPr>
                <w:highlight w:val="cyan"/>
              </w:rPr>
            </w:pPr>
          </w:p>
        </w:tc>
      </w:tr>
    </w:tbl>
    <w:p w14:paraId="0624401B" w14:textId="77777777" w:rsidR="00DE1196" w:rsidRPr="000E5DC5" w:rsidRDefault="00DE1196" w:rsidP="00DE1196">
      <w:pPr>
        <w:jc w:val="both"/>
        <w:rPr>
          <w:rFonts w:asciiTheme="minorHAnsi" w:hAnsiTheme="minorHAnsi"/>
          <w:szCs w:val="22"/>
          <w:lang w:val="en-GB"/>
        </w:rPr>
      </w:pPr>
      <w:r>
        <w:rPr>
          <w:rFonts w:ascii="Calibri" w:hAnsi="Calibri" w:cs="Calibri"/>
          <w:b/>
          <w:sz w:val="28"/>
          <w:szCs w:val="28"/>
        </w:rPr>
        <w:t xml:space="preserve">P.S </w:t>
      </w:r>
      <w:r w:rsidRPr="000E5DC5">
        <w:rPr>
          <w:rFonts w:asciiTheme="minorHAnsi" w:hAnsiTheme="minorHAnsi"/>
          <w:szCs w:val="22"/>
          <w:lang w:val="en-GB"/>
        </w:rPr>
        <w:t xml:space="preserve">Bidder(s) should not include any information or indications related to their Financial Bid in their Technical Bid. Such action will </w:t>
      </w:r>
      <w:proofErr w:type="gramStart"/>
      <w:r w:rsidRPr="000E5DC5">
        <w:rPr>
          <w:rFonts w:asciiTheme="minorHAnsi" w:hAnsiTheme="minorHAnsi"/>
          <w:szCs w:val="22"/>
          <w:lang w:val="en-GB"/>
        </w:rPr>
        <w:t>definitely lead</w:t>
      </w:r>
      <w:proofErr w:type="gramEnd"/>
      <w:r w:rsidRPr="000E5DC5">
        <w:rPr>
          <w:rFonts w:asciiTheme="minorHAnsi" w:hAnsiTheme="minorHAnsi"/>
          <w:szCs w:val="22"/>
          <w:lang w:val="en-GB"/>
        </w:rPr>
        <w:t xml:space="preserve"> to disqualification of entire Bid.</w:t>
      </w:r>
    </w:p>
    <w:p w14:paraId="66926F8D" w14:textId="3C177A6F" w:rsidR="00B42DD9" w:rsidRPr="003730A7" w:rsidRDefault="00B42DD9" w:rsidP="00B151C5">
      <w:pPr>
        <w:rPr>
          <w:rFonts w:ascii="Calibri" w:hAnsi="Calibri" w:cs="Calibri"/>
          <w:b/>
          <w:sz w:val="28"/>
          <w:szCs w:val="28"/>
          <w:lang w:val="en-GB"/>
        </w:rPr>
      </w:pPr>
    </w:p>
    <w:p w14:paraId="156BFEC7" w14:textId="7306A9C1" w:rsidR="0047528C" w:rsidRDefault="0047528C" w:rsidP="00513639">
      <w:pPr>
        <w:rPr>
          <w:rFonts w:ascii="Calibri" w:hAnsi="Calibri" w:cs="Calibri"/>
          <w:b/>
          <w:sz w:val="28"/>
          <w:szCs w:val="28"/>
        </w:rPr>
      </w:pPr>
      <w:r>
        <w:rPr>
          <w:rFonts w:ascii="Calibri" w:hAnsi="Calibri" w:cs="Calibri"/>
          <w:b/>
          <w:sz w:val="28"/>
          <w:szCs w:val="28"/>
        </w:rPr>
        <w:br w:type="page"/>
      </w:r>
    </w:p>
    <w:p w14:paraId="242E3A89"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p>
    <w:p w14:paraId="1C885291"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34D45261"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50691493" w14:textId="77777777" w:rsidR="00C63627" w:rsidRPr="00D6687E" w:rsidRDefault="00C63627" w:rsidP="00C63627">
      <w:pPr>
        <w:rPr>
          <w:rFonts w:ascii="Calibri" w:hAnsi="Calibri"/>
        </w:rPr>
      </w:pPr>
    </w:p>
    <w:p w14:paraId="6A47343A" w14:textId="77777777" w:rsidR="00C6625C" w:rsidRPr="00D6687E" w:rsidRDefault="00C6625C" w:rsidP="00C6625C">
      <w:pPr>
        <w:tabs>
          <w:tab w:val="left" w:pos="7020"/>
        </w:tabs>
        <w:rPr>
          <w:rFonts w:ascii="Calibri" w:hAnsi="Calibri"/>
        </w:rPr>
      </w:pPr>
    </w:p>
    <w:p w14:paraId="48AB7354"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9"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20"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1" w:history="1">
        <w:r w:rsidR="0061730B" w:rsidRPr="0061730B">
          <w:rPr>
            <w:rStyle w:val="Hyperlink"/>
            <w:rFonts w:ascii="Calibri" w:hAnsi="Calibri"/>
            <w:sz w:val="24"/>
            <w:szCs w:val="24"/>
          </w:rPr>
          <w:t>French</w:t>
        </w:r>
      </w:hyperlink>
    </w:p>
    <w:p w14:paraId="74744AAF" w14:textId="77777777" w:rsidR="00241CB4" w:rsidRDefault="00241CB4" w:rsidP="00C63627">
      <w:pPr>
        <w:tabs>
          <w:tab w:val="left" w:pos="7020"/>
        </w:tabs>
        <w:rPr>
          <w:rFonts w:ascii="Calibri" w:hAnsi="Calibri"/>
        </w:rPr>
      </w:pPr>
    </w:p>
    <w:p w14:paraId="2C620E5E" w14:textId="77777777" w:rsidR="00C128CB" w:rsidRPr="00D6687E" w:rsidRDefault="00C128CB" w:rsidP="00C63627">
      <w:pPr>
        <w:tabs>
          <w:tab w:val="left" w:pos="7020"/>
        </w:tabs>
        <w:rPr>
          <w:rFonts w:ascii="Calibri" w:hAnsi="Calibri"/>
        </w:rPr>
      </w:pPr>
    </w:p>
    <w:sectPr w:rsidR="00C128CB" w:rsidRPr="00D6687E" w:rsidSect="003730A7">
      <w:pgSz w:w="11906" w:h="16838"/>
      <w:pgMar w:top="237"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3C89" w14:textId="77777777" w:rsidR="00193D43" w:rsidRDefault="00193D43">
      <w:r>
        <w:separator/>
      </w:r>
    </w:p>
  </w:endnote>
  <w:endnote w:type="continuationSeparator" w:id="0">
    <w:p w14:paraId="1B9960ED" w14:textId="77777777" w:rsidR="00193D43" w:rsidRDefault="0019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A9C2" w14:textId="77777777" w:rsidR="008D0DAA" w:rsidRDefault="008D0DAA"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152AA" w14:textId="77777777" w:rsidR="008D0DAA" w:rsidRDefault="008D0DAA"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A480" w14:textId="47C2EB88" w:rsidR="008D0DAA" w:rsidRPr="003A1F0A" w:rsidRDefault="008D0DAA"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766E9">
      <w:rPr>
        <w:rStyle w:val="PageNumber"/>
        <w:rFonts w:ascii="Calibri" w:hAnsi="Calibri"/>
        <w:noProof/>
        <w:sz w:val="18"/>
        <w:szCs w:val="18"/>
      </w:rPr>
      <w:t>14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766E9">
      <w:rPr>
        <w:rStyle w:val="PageNumber"/>
        <w:rFonts w:ascii="Calibri" w:hAnsi="Calibri"/>
        <w:noProof/>
        <w:sz w:val="18"/>
        <w:szCs w:val="18"/>
      </w:rPr>
      <w:t>14</w:t>
    </w:r>
    <w:r w:rsidRPr="003A1F0A">
      <w:rPr>
        <w:rStyle w:val="PageNumber"/>
        <w:rFonts w:ascii="Calibri" w:hAnsi="Calibri"/>
        <w:sz w:val="18"/>
        <w:szCs w:val="18"/>
      </w:rPr>
      <w:fldChar w:fldCharType="end"/>
    </w:r>
  </w:p>
  <w:p w14:paraId="494BBDD5" w14:textId="68C1CCB5" w:rsidR="008D0DAA" w:rsidRPr="003A1F0A" w:rsidRDefault="008D0DAA" w:rsidP="00C96CB9">
    <w:pPr>
      <w:pStyle w:val="UNFPAAddress"/>
      <w:tabs>
        <w:tab w:val="clear" w:pos="8640"/>
        <w:tab w:val="right" w:pos="9720"/>
      </w:tabs>
      <w:spacing w:line="230" w:lineRule="exact"/>
      <w:ind w:right="360"/>
      <w:rPr>
        <w:rFonts w:ascii="Calibri" w:hAnsi="Calibri"/>
        <w:sz w:val="18"/>
        <w:szCs w:val="18"/>
      </w:rPr>
    </w:pPr>
    <w:r w:rsidRPr="002C4A46">
      <w:rPr>
        <w:rFonts w:ascii="Calibri" w:hAnsi="Calibri"/>
        <w:sz w:val="18"/>
        <w:szCs w:val="18"/>
      </w:rPr>
      <w:t>UNFPA/LBN/RFQ/016</w:t>
    </w:r>
    <w:r>
      <w:rPr>
        <w:rFonts w:ascii="Calibri" w:hAnsi="Calibri"/>
        <w:sz w:val="18"/>
        <w:szCs w:val="18"/>
      </w:rPr>
      <w:t>,</w:t>
    </w:r>
    <w:r w:rsidRPr="002C4A46">
      <w:rPr>
        <w:rFonts w:ascii="Calibri" w:hAnsi="Calibri"/>
        <w:sz w:val="18"/>
        <w:szCs w:val="18"/>
      </w:rPr>
      <w:t xml:space="preserve"> Training of Trainers on GBV prevention, risk mitigation and response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7B2F" w14:textId="77777777" w:rsidR="00764C70" w:rsidRDefault="0076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0B7E" w14:textId="77777777" w:rsidR="00193D43" w:rsidRDefault="00193D43">
      <w:r>
        <w:separator/>
      </w:r>
    </w:p>
  </w:footnote>
  <w:footnote w:type="continuationSeparator" w:id="0">
    <w:p w14:paraId="34819E09" w14:textId="77777777" w:rsidR="00193D43" w:rsidRDefault="00193D43">
      <w:r>
        <w:continuationSeparator/>
      </w:r>
    </w:p>
  </w:footnote>
  <w:footnote w:id="1">
    <w:p w14:paraId="0B7AEDDD" w14:textId="77777777" w:rsidR="000731A3" w:rsidRPr="00F413E5" w:rsidRDefault="000731A3" w:rsidP="000731A3">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554B" w14:textId="621B4DDA" w:rsidR="00764C70" w:rsidRDefault="00764C70">
    <w:pPr>
      <w:pStyle w:val="Header"/>
    </w:pPr>
    <w:r>
      <w:rPr>
        <w:noProof/>
      </w:rPr>
      <w:pict w14:anchorId="6FDBE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33766" o:spid="_x0000_s1026" type="#_x0000_t136" style="position:absolute;margin-left:0;margin-top:0;width:566.25pt;height:113.25pt;rotation:315;z-index:-251653120;mso-position-horizontal:center;mso-position-horizontal-relative:margin;mso-position-vertical:center;mso-position-vertical-relative:margin" o:allowincell="f" fillcolor="silver" stroked="f">
          <v:fill opacity=".5"/>
          <v:textpath style="font-family:&quot;Times New Roman&quot;;font-size:1pt" string="Revision 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4" w:type="dxa"/>
      <w:tblBorders>
        <w:insideH w:val="single" w:sz="4" w:space="0" w:color="auto"/>
      </w:tblBorders>
      <w:tblLook w:val="04A0" w:firstRow="1" w:lastRow="0" w:firstColumn="1" w:lastColumn="0" w:noHBand="0" w:noVBand="1"/>
    </w:tblPr>
    <w:tblGrid>
      <w:gridCol w:w="4987"/>
      <w:gridCol w:w="4987"/>
    </w:tblGrid>
    <w:tr w:rsidR="008D0DAA" w:rsidRPr="005C59B0" w14:paraId="2864FD90" w14:textId="77777777" w:rsidTr="002C4A46">
      <w:trPr>
        <w:trHeight w:val="571"/>
      </w:trPr>
      <w:tc>
        <w:tcPr>
          <w:tcW w:w="4987" w:type="dxa"/>
          <w:shd w:val="clear" w:color="auto" w:fill="auto"/>
        </w:tcPr>
        <w:p w14:paraId="66F35B70" w14:textId="77777777" w:rsidR="008D0DAA" w:rsidRPr="00D6687E" w:rsidRDefault="008D0DAA" w:rsidP="000647CA">
          <w:pPr>
            <w:pStyle w:val="Header"/>
            <w:rPr>
              <w:rFonts w:cs="Arial"/>
              <w:szCs w:val="22"/>
            </w:rPr>
          </w:pPr>
          <w:r>
            <w:rPr>
              <w:rFonts w:ascii="Arial Narrow" w:hAnsi="Arial Narrow" w:cs="Arial"/>
              <w:noProof/>
              <w:szCs w:val="22"/>
              <w:lang w:val="en-GB" w:eastAsia="en-GB"/>
            </w:rPr>
            <w:drawing>
              <wp:inline distT="0" distB="0" distL="0" distR="0" wp14:anchorId="08C04BF1" wp14:editId="542E00AA">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87" w:type="dxa"/>
          <w:shd w:val="clear" w:color="auto" w:fill="auto"/>
        </w:tcPr>
        <w:p w14:paraId="27BA1283" w14:textId="4752819D" w:rsidR="008D0DAA" w:rsidRPr="005C59B0" w:rsidRDefault="008D0DAA" w:rsidP="002C4A46">
          <w:pPr>
            <w:rPr>
              <w:rFonts w:cs="Arial"/>
              <w:szCs w:val="22"/>
              <w:lang w:val="fr-FR"/>
            </w:rPr>
          </w:pPr>
        </w:p>
      </w:tc>
    </w:tr>
  </w:tbl>
  <w:p w14:paraId="485F2351" w14:textId="1A6313C5" w:rsidR="008D0DAA" w:rsidRDefault="00764C70" w:rsidP="00C96CB9">
    <w:pPr>
      <w:pStyle w:val="Header"/>
      <w:rPr>
        <w:rFonts w:ascii="Calibri" w:hAnsi="Calibri" w:cs="Calibri"/>
        <w:sz w:val="22"/>
        <w:szCs w:val="22"/>
      </w:rPr>
    </w:pPr>
    <w:r>
      <w:rPr>
        <w:noProof/>
      </w:rPr>
      <w:pict w14:anchorId="3A925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33767" o:spid="_x0000_s1027" type="#_x0000_t136" style="position:absolute;margin-left:0;margin-top:0;width:566.25pt;height:113.25pt;rotation:315;z-index:-251651072;mso-position-horizontal:center;mso-position-horizontal-relative:margin;mso-position-vertical:center;mso-position-vertical-relative:margin" o:allowincell="f" fillcolor="silver" stroked="f">
          <v:fill opacity=".5"/>
          <v:textpath style="font-family:&quot;Times New Roman&quot;;font-size:1pt" string="Revision 1"/>
        </v:shape>
      </w:pict>
    </w:r>
    <w:r w:rsidR="008D0DAA">
      <w:rPr>
        <w:rFonts w:ascii="Calibri" w:hAnsi="Calibri" w:cs="Calibri"/>
        <w:noProof/>
        <w:sz w:val="22"/>
        <w:szCs w:val="22"/>
        <w:lang w:val="en-GB" w:eastAsia="en-GB"/>
      </w:rPr>
      <mc:AlternateContent>
        <mc:Choice Requires="wps">
          <w:drawing>
            <wp:anchor distT="0" distB="0" distL="114300" distR="114300" simplePos="0" relativeHeight="251659264" behindDoc="0" locked="0" layoutInCell="1" allowOverlap="1" wp14:anchorId="3E25B9B1" wp14:editId="530D6CFF">
              <wp:simplePos x="0" y="0"/>
              <wp:positionH relativeFrom="column">
                <wp:posOffset>4932045</wp:posOffset>
              </wp:positionH>
              <wp:positionV relativeFrom="paragraph">
                <wp:posOffset>-583565</wp:posOffset>
              </wp:positionV>
              <wp:extent cx="1666875" cy="923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66875" cy="923925"/>
                      </a:xfrm>
                      <a:prstGeom prst="rect">
                        <a:avLst/>
                      </a:prstGeom>
                      <a:noFill/>
                      <a:ln w="6350">
                        <a:noFill/>
                      </a:ln>
                    </wps:spPr>
                    <wps:txbx>
                      <w:txbxContent>
                        <w:p w14:paraId="0DC2779E" w14:textId="77777777" w:rsidR="008D0DAA" w:rsidRDefault="008D0DAA" w:rsidP="000647CA">
                          <w:pPr>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w:t>
                          </w:r>
                          <w:proofErr w:type="gramStart"/>
                          <w:r w:rsidRPr="004B79E9">
                            <w:rPr>
                              <w:sz w:val="18"/>
                            </w:rPr>
                            <w:t>Down Town</w:t>
                          </w:r>
                          <w:proofErr w:type="gramEnd"/>
                          <w:r w:rsidRPr="004B79E9">
                            <w:rPr>
                              <w:sz w:val="18"/>
                            </w:rPr>
                            <w:t xml:space="preserve">, Banks street, </w:t>
                          </w:r>
                        </w:p>
                        <w:p w14:paraId="386C2C52" w14:textId="78739966" w:rsidR="008D0DAA" w:rsidRDefault="008D0DAA" w:rsidP="000647CA">
                          <w:r>
                            <w:rPr>
                              <w:sz w:val="18"/>
                            </w:rPr>
                            <w:t>AAIB building</w:t>
                          </w:r>
                          <w:r w:rsidRPr="004B79E9">
                            <w:rPr>
                              <w:sz w:val="18"/>
                            </w:rPr>
                            <w:t xml:space="preserve">                                                                                      Email: bids_lbn@unfpa.org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25B9B1" id="_x0000_t202" coordsize="21600,21600" o:spt="202" path="m,l,21600r21600,l21600,xe">
              <v:stroke joinstyle="miter"/>
              <v:path gradientshapeok="t" o:connecttype="rect"/>
            </v:shapetype>
            <v:shape id="Text Box 7" o:spid="_x0000_s1026" type="#_x0000_t202" style="position:absolute;margin-left:388.35pt;margin-top:-45.95pt;width:131.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" filled="f" stroked="f" strokeweight=".5pt">
              <v:textbox>
                <w:txbxContent>
                  <w:p w14:paraId="0DC2779E" w14:textId="77777777" w:rsidR="008D0DAA" w:rsidRDefault="008D0DAA" w:rsidP="000647CA">
                    <w:pPr>
                      <w:rPr>
                        <w:sz w:val="18"/>
                      </w:rPr>
                    </w:pPr>
                    <w:r w:rsidRPr="004B79E9">
                      <w:rPr>
                        <w:sz w:val="18"/>
                      </w:rPr>
                      <w:t>United Nations Population</w:t>
                    </w:r>
                    <w:r>
                      <w:rPr>
                        <w:sz w:val="18"/>
                      </w:rPr>
                      <w:t xml:space="preserve"> Fund</w:t>
                    </w:r>
                    <w:r w:rsidRPr="004B79E9">
                      <w:rPr>
                        <w:sz w:val="18"/>
                      </w:rPr>
                      <w:t xml:space="preserve">                                                                                             </w:t>
                    </w:r>
                    <w:r>
                      <w:rPr>
                        <w:sz w:val="18"/>
                      </w:rPr>
                      <w:t xml:space="preserve">      Beirut - Lebanon</w:t>
                    </w:r>
                    <w:r w:rsidRPr="004B79E9">
                      <w:rPr>
                        <w:sz w:val="18"/>
                      </w:rPr>
                      <w:t xml:space="preserve">                                                                                                           </w:t>
                    </w:r>
                    <w:proofErr w:type="gramStart"/>
                    <w:r w:rsidRPr="004B79E9">
                      <w:rPr>
                        <w:sz w:val="18"/>
                      </w:rPr>
                      <w:t>Down Town</w:t>
                    </w:r>
                    <w:proofErr w:type="gramEnd"/>
                    <w:r w:rsidRPr="004B79E9">
                      <w:rPr>
                        <w:sz w:val="18"/>
                      </w:rPr>
                      <w:t xml:space="preserve">, Banks street, </w:t>
                    </w:r>
                  </w:p>
                  <w:p w14:paraId="386C2C52" w14:textId="78739966" w:rsidR="008D0DAA" w:rsidRDefault="008D0DAA" w:rsidP="000647CA">
                    <w:r>
                      <w:rPr>
                        <w:sz w:val="18"/>
                      </w:rPr>
                      <w:t>AAIB building</w:t>
                    </w:r>
                    <w:r w:rsidRPr="004B79E9">
                      <w:rPr>
                        <w:sz w:val="18"/>
                      </w:rPr>
                      <w:t xml:space="preserve">                                                                                      Email: bids_lbn@unfpa.org</w:t>
                    </w:r>
                  </w:p>
                </w:txbxContent>
              </v:textbox>
            </v:shape>
          </w:pict>
        </mc:Fallback>
      </mc:AlternateContent>
    </w:r>
  </w:p>
  <w:p w14:paraId="1A5897B9" w14:textId="77777777" w:rsidR="008D0DAA" w:rsidRPr="005C59B0" w:rsidRDefault="008D0DAA" w:rsidP="00C96CB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BB5A" w14:textId="5DBB8B1B" w:rsidR="00764C70" w:rsidRDefault="00764C70">
    <w:pPr>
      <w:pStyle w:val="Header"/>
    </w:pPr>
    <w:r>
      <w:rPr>
        <w:noProof/>
      </w:rPr>
      <w:pict w14:anchorId="4A55E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33765" o:spid="_x0000_s1025" type="#_x0000_t136" style="position:absolute;margin-left:0;margin-top:0;width:566.25pt;height:113.25pt;rotation:315;z-index:-251655168;mso-position-horizontal:center;mso-position-horizontal-relative:margin;mso-position-vertical:center;mso-position-vertical-relative:margin" o:allowincell="f" fillcolor="silver" stroked="f">
          <v:fill opacity=".5"/>
          <v:textpath style="font-family:&quot;Times New Roman&quot;;font-size:1pt" string="Revision 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33EB0"/>
    <w:multiLevelType w:val="hybridMultilevel"/>
    <w:tmpl w:val="B27238E4"/>
    <w:lvl w:ilvl="0" w:tplc="EA9AA3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B2742"/>
    <w:multiLevelType w:val="hybridMultilevel"/>
    <w:tmpl w:val="AE2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72E75"/>
    <w:multiLevelType w:val="multilevel"/>
    <w:tmpl w:val="964201D8"/>
    <w:lvl w:ilvl="0">
      <w:start w:val="1"/>
      <w:numFmt w:val="bullet"/>
      <w:lvlText w:val="●"/>
      <w:lvlJc w:val="left"/>
      <w:pPr>
        <w:ind w:left="720" w:hanging="360"/>
      </w:pPr>
      <w:rPr>
        <w:rFonts w:asciiTheme="majorBidi" w:eastAsia="Noto Sans Symbols" w:hAnsiTheme="majorBidi" w:cstheme="maj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24F92"/>
    <w:multiLevelType w:val="hybridMultilevel"/>
    <w:tmpl w:val="BD782A3C"/>
    <w:lvl w:ilvl="0" w:tplc="9B628432">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8C7F36"/>
    <w:multiLevelType w:val="hybridMultilevel"/>
    <w:tmpl w:val="BD4800FC"/>
    <w:lvl w:ilvl="0" w:tplc="87E0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27B9C"/>
    <w:multiLevelType w:val="multilevel"/>
    <w:tmpl w:val="5784DFD0"/>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EDD6776"/>
    <w:multiLevelType w:val="hybridMultilevel"/>
    <w:tmpl w:val="D9BA4E2A"/>
    <w:lvl w:ilvl="0" w:tplc="349EF01E">
      <w:start w:val="1"/>
      <w:numFmt w:val="lowerLetter"/>
      <w:lvlText w:val="%1."/>
      <w:lvlJc w:val="left"/>
      <w:pPr>
        <w:ind w:left="720" w:hanging="360"/>
      </w:pPr>
      <w:rPr>
        <w:rFonts w:ascii="Times New Roman" w:hAnsi="Times New Roman"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B5C58"/>
    <w:multiLevelType w:val="hybridMultilevel"/>
    <w:tmpl w:val="FF088E36"/>
    <w:lvl w:ilvl="0" w:tplc="2E58555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057440"/>
    <w:multiLevelType w:val="hybridMultilevel"/>
    <w:tmpl w:val="07A0F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A3B5F"/>
    <w:multiLevelType w:val="multilevel"/>
    <w:tmpl w:val="BF2EDF68"/>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A82216"/>
    <w:multiLevelType w:val="hybridMultilevel"/>
    <w:tmpl w:val="A580BF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C56849"/>
    <w:multiLevelType w:val="hybridMultilevel"/>
    <w:tmpl w:val="BD4800FC"/>
    <w:lvl w:ilvl="0" w:tplc="87E0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82AE1"/>
    <w:multiLevelType w:val="hybridMultilevel"/>
    <w:tmpl w:val="6C3CB106"/>
    <w:lvl w:ilvl="0" w:tplc="D8F4A4AC">
      <w:start w:val="1"/>
      <w:numFmt w:val="lowerLetter"/>
      <w:lvlText w:val="%1)"/>
      <w:lvlJc w:val="left"/>
      <w:pPr>
        <w:ind w:left="328" w:hanging="228"/>
      </w:pPr>
      <w:rPr>
        <w:rFonts w:ascii="Segoe UI" w:eastAsia="Segoe UI" w:hAnsi="Segoe UI" w:cs="Segoe UI" w:hint="default"/>
        <w:b w:val="0"/>
        <w:bCs w:val="0"/>
        <w:i w:val="0"/>
        <w:iCs w:val="0"/>
        <w:w w:val="100"/>
        <w:sz w:val="21"/>
        <w:szCs w:val="21"/>
        <w:lang w:val="en-GB" w:eastAsia="en-US" w:bidi="ar-SA"/>
      </w:rPr>
    </w:lvl>
    <w:lvl w:ilvl="1" w:tplc="EC16A714">
      <w:numFmt w:val="bullet"/>
      <w:lvlText w:val=""/>
      <w:lvlJc w:val="left"/>
      <w:pPr>
        <w:ind w:left="820" w:hanging="360"/>
      </w:pPr>
      <w:rPr>
        <w:rFonts w:ascii="Symbol" w:eastAsia="Symbol" w:hAnsi="Symbol" w:cs="Symbol" w:hint="default"/>
        <w:b w:val="0"/>
        <w:bCs w:val="0"/>
        <w:i w:val="0"/>
        <w:iCs w:val="0"/>
        <w:w w:val="100"/>
        <w:sz w:val="21"/>
        <w:szCs w:val="21"/>
        <w:lang w:val="en-GB" w:eastAsia="en-US" w:bidi="ar-SA"/>
      </w:rPr>
    </w:lvl>
    <w:lvl w:ilvl="2" w:tplc="4B4E6B12">
      <w:numFmt w:val="bullet"/>
      <w:lvlText w:val="•"/>
      <w:lvlJc w:val="left"/>
      <w:pPr>
        <w:ind w:left="1756" w:hanging="360"/>
      </w:pPr>
      <w:rPr>
        <w:rFonts w:hint="default"/>
        <w:lang w:val="en-GB" w:eastAsia="en-US" w:bidi="ar-SA"/>
      </w:rPr>
    </w:lvl>
    <w:lvl w:ilvl="3" w:tplc="1DC0D1E8">
      <w:numFmt w:val="bullet"/>
      <w:lvlText w:val="•"/>
      <w:lvlJc w:val="left"/>
      <w:pPr>
        <w:ind w:left="2692" w:hanging="360"/>
      </w:pPr>
      <w:rPr>
        <w:rFonts w:hint="default"/>
        <w:lang w:val="en-GB" w:eastAsia="en-US" w:bidi="ar-SA"/>
      </w:rPr>
    </w:lvl>
    <w:lvl w:ilvl="4" w:tplc="4422483A">
      <w:numFmt w:val="bullet"/>
      <w:lvlText w:val="•"/>
      <w:lvlJc w:val="left"/>
      <w:pPr>
        <w:ind w:left="3628" w:hanging="360"/>
      </w:pPr>
      <w:rPr>
        <w:rFonts w:hint="default"/>
        <w:lang w:val="en-GB" w:eastAsia="en-US" w:bidi="ar-SA"/>
      </w:rPr>
    </w:lvl>
    <w:lvl w:ilvl="5" w:tplc="5DF2712A">
      <w:numFmt w:val="bullet"/>
      <w:lvlText w:val="•"/>
      <w:lvlJc w:val="left"/>
      <w:pPr>
        <w:ind w:left="4565" w:hanging="360"/>
      </w:pPr>
      <w:rPr>
        <w:rFonts w:hint="default"/>
        <w:lang w:val="en-GB" w:eastAsia="en-US" w:bidi="ar-SA"/>
      </w:rPr>
    </w:lvl>
    <w:lvl w:ilvl="6" w:tplc="E3CE078E">
      <w:numFmt w:val="bullet"/>
      <w:lvlText w:val="•"/>
      <w:lvlJc w:val="left"/>
      <w:pPr>
        <w:ind w:left="5501" w:hanging="360"/>
      </w:pPr>
      <w:rPr>
        <w:rFonts w:hint="default"/>
        <w:lang w:val="en-GB" w:eastAsia="en-US" w:bidi="ar-SA"/>
      </w:rPr>
    </w:lvl>
    <w:lvl w:ilvl="7" w:tplc="11FE7B72">
      <w:numFmt w:val="bullet"/>
      <w:lvlText w:val="•"/>
      <w:lvlJc w:val="left"/>
      <w:pPr>
        <w:ind w:left="6437" w:hanging="360"/>
      </w:pPr>
      <w:rPr>
        <w:rFonts w:hint="default"/>
        <w:lang w:val="en-GB" w:eastAsia="en-US" w:bidi="ar-SA"/>
      </w:rPr>
    </w:lvl>
    <w:lvl w:ilvl="8" w:tplc="35A6A0A0">
      <w:numFmt w:val="bullet"/>
      <w:lvlText w:val="•"/>
      <w:lvlJc w:val="left"/>
      <w:pPr>
        <w:ind w:left="7373" w:hanging="360"/>
      </w:pPr>
      <w:rPr>
        <w:rFonts w:hint="default"/>
        <w:lang w:val="en-GB" w:eastAsia="en-US" w:bidi="ar-SA"/>
      </w:rPr>
    </w:lvl>
  </w:abstractNum>
  <w:abstractNum w:abstractNumId="32"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33" w15:restartNumberingAfterBreak="0">
    <w:nsid w:val="58B25CE5"/>
    <w:multiLevelType w:val="hybridMultilevel"/>
    <w:tmpl w:val="DAA6B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2C5271"/>
    <w:multiLevelType w:val="multilevel"/>
    <w:tmpl w:val="E6AE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4F26415"/>
    <w:multiLevelType w:val="hybridMultilevel"/>
    <w:tmpl w:val="212264FA"/>
    <w:lvl w:ilvl="0" w:tplc="F6A80F88">
      <w:numFmt w:val="bullet"/>
      <w:lvlText w:val="-"/>
      <w:lvlJc w:val="left"/>
      <w:pPr>
        <w:ind w:left="460" w:hanging="360"/>
      </w:pPr>
      <w:rPr>
        <w:rFonts w:ascii="Segoe UI" w:eastAsia="Segoe UI" w:hAnsi="Segoe UI" w:cs="Segoe UI"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66CE44F5"/>
    <w:multiLevelType w:val="hybridMultilevel"/>
    <w:tmpl w:val="38A2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B2CB2"/>
    <w:multiLevelType w:val="hybridMultilevel"/>
    <w:tmpl w:val="D2D24FB4"/>
    <w:lvl w:ilvl="0" w:tplc="349EF01E">
      <w:start w:val="1"/>
      <w:numFmt w:val="lowerLetter"/>
      <w:lvlText w:val="%1."/>
      <w:lvlJc w:val="left"/>
      <w:pPr>
        <w:ind w:left="720" w:hanging="360"/>
      </w:pPr>
      <w:rPr>
        <w:rFonts w:ascii="Times New Roman" w:hAnsi="Times New Roman"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25388"/>
    <w:multiLevelType w:val="multilevel"/>
    <w:tmpl w:val="A302FCC4"/>
    <w:lvl w:ilvl="0">
      <w:start w:val="1"/>
      <w:numFmt w:val="bullet"/>
      <w:lvlText w:val="●"/>
      <w:lvlJc w:val="left"/>
      <w:pPr>
        <w:ind w:left="720" w:hanging="360"/>
      </w:pPr>
      <w:rPr>
        <w:rFonts w:asciiTheme="majorBidi" w:eastAsia="Noto Sans Symbols" w:hAnsiTheme="majorBidi" w:cstheme="maj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E2520E"/>
    <w:multiLevelType w:val="multilevel"/>
    <w:tmpl w:val="FF502672"/>
    <w:lvl w:ilvl="0">
      <w:start w:val="1"/>
      <w:numFmt w:val="bullet"/>
      <w:lvlText w:val="●"/>
      <w:lvlJc w:val="left"/>
      <w:pPr>
        <w:ind w:left="720" w:hanging="360"/>
      </w:pPr>
      <w:rPr>
        <w:rFonts w:asciiTheme="majorBidi" w:eastAsia="Noto Sans Symbols" w:hAnsiTheme="majorBidi" w:cstheme="maj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25FF4"/>
    <w:multiLevelType w:val="multilevel"/>
    <w:tmpl w:val="B4328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7"/>
  </w:num>
  <w:num w:numId="4">
    <w:abstractNumId w:val="9"/>
  </w:num>
  <w:num w:numId="5">
    <w:abstractNumId w:val="35"/>
  </w:num>
  <w:num w:numId="6">
    <w:abstractNumId w:val="18"/>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7"/>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1"/>
  </w:num>
  <w:num w:numId="12">
    <w:abstractNumId w:val="30"/>
  </w:num>
  <w:num w:numId="13">
    <w:abstractNumId w:val="2"/>
  </w:num>
  <w:num w:numId="14">
    <w:abstractNumId w:val="37"/>
  </w:num>
  <w:num w:numId="15">
    <w:abstractNumId w:val="16"/>
  </w:num>
  <w:num w:numId="16">
    <w:abstractNumId w:val="24"/>
  </w:num>
  <w:num w:numId="17">
    <w:abstractNumId w:val="20"/>
  </w:num>
  <w:num w:numId="18">
    <w:abstractNumId w:val="12"/>
  </w:num>
  <w:num w:numId="19">
    <w:abstractNumId w:val="17"/>
  </w:num>
  <w:num w:numId="20">
    <w:abstractNumId w:val="19"/>
  </w:num>
  <w:num w:numId="21">
    <w:abstractNumId w:val="36"/>
  </w:num>
  <w:num w:numId="22">
    <w:abstractNumId w:val="10"/>
  </w:num>
  <w:num w:numId="23">
    <w:abstractNumId w:val="42"/>
  </w:num>
  <w:num w:numId="24">
    <w:abstractNumId w:val="15"/>
  </w:num>
  <w:num w:numId="25">
    <w:abstractNumId w:val="4"/>
  </w:num>
  <w:num w:numId="26">
    <w:abstractNumId w:val="45"/>
  </w:num>
  <w:num w:numId="27">
    <w:abstractNumId w:val="13"/>
  </w:num>
  <w:num w:numId="28">
    <w:abstractNumId w:val="33"/>
  </w:num>
  <w:num w:numId="29">
    <w:abstractNumId w:val="14"/>
  </w:num>
  <w:num w:numId="30">
    <w:abstractNumId w:val="40"/>
  </w:num>
  <w:num w:numId="31">
    <w:abstractNumId w:val="7"/>
  </w:num>
  <w:num w:numId="32">
    <w:abstractNumId w:val="22"/>
  </w:num>
  <w:num w:numId="33">
    <w:abstractNumId w:val="41"/>
  </w:num>
  <w:num w:numId="34">
    <w:abstractNumId w:val="3"/>
  </w:num>
  <w:num w:numId="35">
    <w:abstractNumId w:val="32"/>
  </w:num>
  <w:num w:numId="36">
    <w:abstractNumId w:val="34"/>
  </w:num>
  <w:num w:numId="37">
    <w:abstractNumId w:val="23"/>
  </w:num>
  <w:num w:numId="38">
    <w:abstractNumId w:val="29"/>
  </w:num>
  <w:num w:numId="39">
    <w:abstractNumId w:val="39"/>
  </w:num>
  <w:num w:numId="40">
    <w:abstractNumId w:val="25"/>
  </w:num>
  <w:num w:numId="41">
    <w:abstractNumId w:val="28"/>
  </w:num>
  <w:num w:numId="42">
    <w:abstractNumId w:val="31"/>
  </w:num>
  <w:num w:numId="43">
    <w:abstractNumId w:val="26"/>
  </w:num>
  <w:num w:numId="44">
    <w:abstractNumId w:val="8"/>
  </w:num>
  <w:num w:numId="45">
    <w:abstractNumId w:val="44"/>
  </w:num>
  <w:num w:numId="46">
    <w:abstractNumId w:val="43"/>
  </w:num>
  <w:num w:numId="47">
    <w:abstractNumId w:val="38"/>
  </w:num>
  <w:num w:numId="48">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dokia elkhoury">
    <w15:presenceInfo w15:providerId="AD" w15:userId="S::elkhoury@unfpa.org::63277848-ae16-4ef2-a805-462b67c60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19BB"/>
    <w:rsid w:val="000275EF"/>
    <w:rsid w:val="00027914"/>
    <w:rsid w:val="00043A5C"/>
    <w:rsid w:val="00047C0C"/>
    <w:rsid w:val="000647CA"/>
    <w:rsid w:val="00070F9E"/>
    <w:rsid w:val="000719E2"/>
    <w:rsid w:val="000731A3"/>
    <w:rsid w:val="00074076"/>
    <w:rsid w:val="00081BCB"/>
    <w:rsid w:val="00082FC2"/>
    <w:rsid w:val="00084BBC"/>
    <w:rsid w:val="000C2E31"/>
    <w:rsid w:val="000D2C11"/>
    <w:rsid w:val="000D3740"/>
    <w:rsid w:val="000D444B"/>
    <w:rsid w:val="000F5E64"/>
    <w:rsid w:val="000F6511"/>
    <w:rsid w:val="0010347A"/>
    <w:rsid w:val="00112861"/>
    <w:rsid w:val="00141C76"/>
    <w:rsid w:val="00157F80"/>
    <w:rsid w:val="00175A22"/>
    <w:rsid w:val="00193D43"/>
    <w:rsid w:val="00197D44"/>
    <w:rsid w:val="001A7E57"/>
    <w:rsid w:val="001D25DA"/>
    <w:rsid w:val="001D4D0D"/>
    <w:rsid w:val="001D5909"/>
    <w:rsid w:val="001E0B16"/>
    <w:rsid w:val="001E28CD"/>
    <w:rsid w:val="00207023"/>
    <w:rsid w:val="00212E52"/>
    <w:rsid w:val="002144CA"/>
    <w:rsid w:val="00222A0C"/>
    <w:rsid w:val="00241CB4"/>
    <w:rsid w:val="002436FE"/>
    <w:rsid w:val="00244F81"/>
    <w:rsid w:val="00272205"/>
    <w:rsid w:val="00272F9F"/>
    <w:rsid w:val="002862AA"/>
    <w:rsid w:val="002933E3"/>
    <w:rsid w:val="002B0E33"/>
    <w:rsid w:val="002B53FE"/>
    <w:rsid w:val="002B7E20"/>
    <w:rsid w:val="002C1E94"/>
    <w:rsid w:val="002C4A46"/>
    <w:rsid w:val="002D0C43"/>
    <w:rsid w:val="002D45E9"/>
    <w:rsid w:val="002E4A31"/>
    <w:rsid w:val="002F0188"/>
    <w:rsid w:val="002F407D"/>
    <w:rsid w:val="00314EF3"/>
    <w:rsid w:val="003207F6"/>
    <w:rsid w:val="003330AF"/>
    <w:rsid w:val="00337189"/>
    <w:rsid w:val="00344F1F"/>
    <w:rsid w:val="003730A7"/>
    <w:rsid w:val="00374343"/>
    <w:rsid w:val="003A1F0A"/>
    <w:rsid w:val="003A7814"/>
    <w:rsid w:val="003C2D79"/>
    <w:rsid w:val="003E1154"/>
    <w:rsid w:val="003E48D0"/>
    <w:rsid w:val="004171CA"/>
    <w:rsid w:val="00433AB2"/>
    <w:rsid w:val="0044135B"/>
    <w:rsid w:val="004429CC"/>
    <w:rsid w:val="00442A19"/>
    <w:rsid w:val="00443DE0"/>
    <w:rsid w:val="004560E1"/>
    <w:rsid w:val="00463064"/>
    <w:rsid w:val="00471399"/>
    <w:rsid w:val="0047528C"/>
    <w:rsid w:val="0047573D"/>
    <w:rsid w:val="004B1644"/>
    <w:rsid w:val="004B579A"/>
    <w:rsid w:val="004B6802"/>
    <w:rsid w:val="00503787"/>
    <w:rsid w:val="00513639"/>
    <w:rsid w:val="0051589D"/>
    <w:rsid w:val="00533B21"/>
    <w:rsid w:val="0053555D"/>
    <w:rsid w:val="005766E9"/>
    <w:rsid w:val="00586FD7"/>
    <w:rsid w:val="005C59B0"/>
    <w:rsid w:val="005C5B03"/>
    <w:rsid w:val="005F5A55"/>
    <w:rsid w:val="0061730B"/>
    <w:rsid w:val="0062383F"/>
    <w:rsid w:val="00630ADE"/>
    <w:rsid w:val="00632207"/>
    <w:rsid w:val="006508F4"/>
    <w:rsid w:val="006727D1"/>
    <w:rsid w:val="0067583F"/>
    <w:rsid w:val="00681659"/>
    <w:rsid w:val="00692E6C"/>
    <w:rsid w:val="006E29C0"/>
    <w:rsid w:val="006E3769"/>
    <w:rsid w:val="006E6504"/>
    <w:rsid w:val="006F59E9"/>
    <w:rsid w:val="006F7590"/>
    <w:rsid w:val="00703C7C"/>
    <w:rsid w:val="0072783D"/>
    <w:rsid w:val="00742A55"/>
    <w:rsid w:val="00742C6B"/>
    <w:rsid w:val="00763F5F"/>
    <w:rsid w:val="00764C70"/>
    <w:rsid w:val="00775BF1"/>
    <w:rsid w:val="00782483"/>
    <w:rsid w:val="007A1A67"/>
    <w:rsid w:val="00803F64"/>
    <w:rsid w:val="008247FB"/>
    <w:rsid w:val="00843297"/>
    <w:rsid w:val="00874CE5"/>
    <w:rsid w:val="008858D8"/>
    <w:rsid w:val="00894553"/>
    <w:rsid w:val="00897365"/>
    <w:rsid w:val="008A6D00"/>
    <w:rsid w:val="008D0DAA"/>
    <w:rsid w:val="008E4451"/>
    <w:rsid w:val="008E457F"/>
    <w:rsid w:val="00910D45"/>
    <w:rsid w:val="00924AA0"/>
    <w:rsid w:val="00952503"/>
    <w:rsid w:val="00963E09"/>
    <w:rsid w:val="0097198A"/>
    <w:rsid w:val="00982E77"/>
    <w:rsid w:val="00983D33"/>
    <w:rsid w:val="00991963"/>
    <w:rsid w:val="009C124B"/>
    <w:rsid w:val="009C12A0"/>
    <w:rsid w:val="009C46EA"/>
    <w:rsid w:val="009D5CE8"/>
    <w:rsid w:val="009D69E4"/>
    <w:rsid w:val="009D75BC"/>
    <w:rsid w:val="009E3169"/>
    <w:rsid w:val="009F3389"/>
    <w:rsid w:val="00A02247"/>
    <w:rsid w:val="00A103D0"/>
    <w:rsid w:val="00A12856"/>
    <w:rsid w:val="00A2199D"/>
    <w:rsid w:val="00A35F7A"/>
    <w:rsid w:val="00A5462A"/>
    <w:rsid w:val="00A626E2"/>
    <w:rsid w:val="00A63E0E"/>
    <w:rsid w:val="00A910EA"/>
    <w:rsid w:val="00A91F53"/>
    <w:rsid w:val="00AB328B"/>
    <w:rsid w:val="00AC25A0"/>
    <w:rsid w:val="00AE03D8"/>
    <w:rsid w:val="00AE42F9"/>
    <w:rsid w:val="00AE4DBB"/>
    <w:rsid w:val="00AF2643"/>
    <w:rsid w:val="00B151C5"/>
    <w:rsid w:val="00B42DD9"/>
    <w:rsid w:val="00B4593A"/>
    <w:rsid w:val="00B60E94"/>
    <w:rsid w:val="00B62047"/>
    <w:rsid w:val="00B75520"/>
    <w:rsid w:val="00B76DFF"/>
    <w:rsid w:val="00BA2654"/>
    <w:rsid w:val="00BB6D12"/>
    <w:rsid w:val="00C128CB"/>
    <w:rsid w:val="00C2449D"/>
    <w:rsid w:val="00C36675"/>
    <w:rsid w:val="00C53ABE"/>
    <w:rsid w:val="00C55016"/>
    <w:rsid w:val="00C56B99"/>
    <w:rsid w:val="00C63627"/>
    <w:rsid w:val="00C6625C"/>
    <w:rsid w:val="00C71A28"/>
    <w:rsid w:val="00C86F83"/>
    <w:rsid w:val="00C93414"/>
    <w:rsid w:val="00C96CB9"/>
    <w:rsid w:val="00CA5547"/>
    <w:rsid w:val="00CC3536"/>
    <w:rsid w:val="00CD2E15"/>
    <w:rsid w:val="00D2784E"/>
    <w:rsid w:val="00D46CBB"/>
    <w:rsid w:val="00D52498"/>
    <w:rsid w:val="00D60F81"/>
    <w:rsid w:val="00D6456E"/>
    <w:rsid w:val="00D6687E"/>
    <w:rsid w:val="00DA035F"/>
    <w:rsid w:val="00DC449D"/>
    <w:rsid w:val="00DE1196"/>
    <w:rsid w:val="00DF353B"/>
    <w:rsid w:val="00E043A0"/>
    <w:rsid w:val="00E12D61"/>
    <w:rsid w:val="00E237C5"/>
    <w:rsid w:val="00E340A1"/>
    <w:rsid w:val="00E51984"/>
    <w:rsid w:val="00E5455A"/>
    <w:rsid w:val="00E6073F"/>
    <w:rsid w:val="00E626FA"/>
    <w:rsid w:val="00E66555"/>
    <w:rsid w:val="00E72D28"/>
    <w:rsid w:val="00E77538"/>
    <w:rsid w:val="00E950C8"/>
    <w:rsid w:val="00EA23BE"/>
    <w:rsid w:val="00EA2834"/>
    <w:rsid w:val="00ED7706"/>
    <w:rsid w:val="00EF19DC"/>
    <w:rsid w:val="00EF3399"/>
    <w:rsid w:val="00F12D3C"/>
    <w:rsid w:val="00F14707"/>
    <w:rsid w:val="00F31F4F"/>
    <w:rsid w:val="00F5387E"/>
    <w:rsid w:val="00F740B9"/>
    <w:rsid w:val="00F76AC0"/>
    <w:rsid w:val="00F81ECE"/>
    <w:rsid w:val="00F830C0"/>
    <w:rsid w:val="00F865E4"/>
    <w:rsid w:val="00FC276E"/>
    <w:rsid w:val="00FD484C"/>
    <w:rsid w:val="00FE62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B47DB"/>
  <w15:docId w15:val="{475DB429-88BC-456A-9AB4-347EEA00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28C"/>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081BCB"/>
    <w:pPr>
      <w:overflowPunct w:val="0"/>
      <w:autoSpaceDE w:val="0"/>
      <w:autoSpaceDN w:val="0"/>
      <w:adjustRightInd w:val="0"/>
      <w:spacing w:before="60" w:after="60"/>
      <w:jc w:val="both"/>
      <w:textAlignment w:val="baseline"/>
    </w:pPr>
    <w:rPr>
      <w:rFonts w:ascii="Calibri" w:hAnsi="Calibri"/>
      <w:bCs/>
      <w:sz w:val="22"/>
      <w:szCs w:val="22"/>
      <w:lang w:eastAsia="en-US"/>
    </w:rPr>
  </w:style>
  <w:style w:type="character" w:customStyle="1" w:styleId="Figure1Char">
    <w:name w:val="Figure_1 Char"/>
    <w:link w:val="Figure1"/>
    <w:locked/>
    <w:rsid w:val="00081BCB"/>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SectionVHeader">
    <w:name w:val="Section V. Header"/>
    <w:basedOn w:val="Normal"/>
    <w:rsid w:val="008D0DAA"/>
    <w:pPr>
      <w:jc w:val="center"/>
    </w:pPr>
    <w:rPr>
      <w:b/>
      <w:sz w:val="36"/>
      <w:lang w:val="en-GB"/>
    </w:rPr>
  </w:style>
  <w:style w:type="character" w:customStyle="1" w:styleId="HeaderChar">
    <w:name w:val="Header Char"/>
    <w:basedOn w:val="DefaultParagraphFont"/>
    <w:link w:val="Header"/>
    <w:uiPriority w:val="99"/>
    <w:rsid w:val="00E51984"/>
    <w:rPr>
      <w:rFonts w:ascii="Times" w:eastAsia="Times" w:hAnsi="Times"/>
      <w:sz w:val="24"/>
      <w:lang w:val="en-US" w:eastAsia="en-US"/>
    </w:rPr>
  </w:style>
  <w:style w:type="paragraph" w:styleId="BlockText">
    <w:name w:val="Block Text"/>
    <w:basedOn w:val="Normal"/>
    <w:semiHidden/>
    <w:rsid w:val="00E51984"/>
    <w:pPr>
      <w:widowControl w:val="0"/>
      <w:autoSpaceDE w:val="0"/>
      <w:autoSpaceDN w:val="0"/>
      <w:spacing w:after="120"/>
      <w:ind w:left="1440" w:righ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8572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endnotes" Target="endnotes.xml"/><Relationship Id="rId12" Type="http://schemas.openxmlformats.org/officeDocument/2006/relationships/hyperlink" Target="mailto:procurement@unfpa.org"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eb2.unfpa.org/help/hotline.cfm"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settings" Target="settings.xml"/><Relationship Id="rId9" Type="http://schemas.openxmlformats.org/officeDocument/2006/relationships/hyperlink" Target="http://www.unfpa.org/resources/fraud-policy-2009"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540D2"/>
    <w:rsid w:val="001A49C2"/>
    <w:rsid w:val="001D0E73"/>
    <w:rsid w:val="00292F8E"/>
    <w:rsid w:val="0029309C"/>
    <w:rsid w:val="0032336A"/>
    <w:rsid w:val="0034217A"/>
    <w:rsid w:val="00344598"/>
    <w:rsid w:val="00392B11"/>
    <w:rsid w:val="00417D0B"/>
    <w:rsid w:val="00476B31"/>
    <w:rsid w:val="00533277"/>
    <w:rsid w:val="00643E74"/>
    <w:rsid w:val="00661989"/>
    <w:rsid w:val="0066370F"/>
    <w:rsid w:val="006A649C"/>
    <w:rsid w:val="006C3C31"/>
    <w:rsid w:val="0078063F"/>
    <w:rsid w:val="008E7299"/>
    <w:rsid w:val="009519AE"/>
    <w:rsid w:val="009F7087"/>
    <w:rsid w:val="00A86F03"/>
    <w:rsid w:val="00B31177"/>
    <w:rsid w:val="00D67C1B"/>
    <w:rsid w:val="00DB5231"/>
    <w:rsid w:val="00E53198"/>
    <w:rsid w:val="00E90EC3"/>
    <w:rsid w:val="00ED2F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D2F49"/>
    <w:rPr>
      <w:color w:val="808080"/>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5920-BB78-4065-8D27-3F65939C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5096</Words>
  <Characters>29049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34077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Afdokia elkhoury</cp:lastModifiedBy>
  <cp:revision>2</cp:revision>
  <dcterms:created xsi:type="dcterms:W3CDTF">2021-12-10T11:48:00Z</dcterms:created>
  <dcterms:modified xsi:type="dcterms:W3CDTF">2021-12-10T11:48:00Z</dcterms:modified>
</cp:coreProperties>
</file>