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FB1C" w14:textId="4EAB1E9F" w:rsidR="0074544F" w:rsidRPr="00654A7D" w:rsidRDefault="0074544F" w:rsidP="0074544F">
      <w:pPr>
        <w:suppressAutoHyphens/>
        <w:jc w:val="center"/>
        <w:rPr>
          <w:rFonts w:asciiTheme="minorHAnsi" w:hAnsiTheme="minorHAnsi" w:cstheme="minorHAnsi"/>
          <w:b/>
        </w:rPr>
      </w:pPr>
      <w:r w:rsidRPr="00654A7D">
        <w:rPr>
          <w:rFonts w:asciiTheme="minorHAnsi" w:hAnsiTheme="minorHAnsi" w:cstheme="minorHAnsi"/>
          <w:b/>
        </w:rPr>
        <w:t>TERMS OF REFERENCE</w:t>
      </w:r>
      <w:r w:rsidR="00F3591A" w:rsidRPr="00654A7D">
        <w:rPr>
          <w:rFonts w:asciiTheme="minorHAnsi" w:hAnsiTheme="minorHAnsi" w:cstheme="minorHAnsi"/>
          <w:b/>
        </w:rPr>
        <w:t>:</w:t>
      </w:r>
      <w:r w:rsidRPr="00654A7D">
        <w:rPr>
          <w:rFonts w:asciiTheme="minorHAnsi" w:hAnsiTheme="minorHAnsi" w:cstheme="minorHAnsi"/>
          <w:b/>
        </w:rPr>
        <w:t xml:space="preserve"> CONSULTANT</w:t>
      </w:r>
    </w:p>
    <w:p w14:paraId="45F364D3" w14:textId="10C16A27" w:rsidR="00F3591A" w:rsidRPr="00F3591A" w:rsidRDefault="00F3591A" w:rsidP="00F3591A">
      <w:pPr>
        <w:suppressAutoHyphens/>
        <w:jc w:val="center"/>
        <w:rPr>
          <w:rFonts w:asciiTheme="minorHAnsi" w:hAnsiTheme="minorHAnsi" w:cstheme="minorHAnsi"/>
          <w:b/>
        </w:rPr>
      </w:pPr>
      <w:r w:rsidRPr="00F3591A">
        <w:rPr>
          <w:rFonts w:asciiTheme="minorHAnsi" w:hAnsiTheme="minorHAnsi" w:cstheme="minorHAnsi"/>
          <w:b/>
        </w:rPr>
        <w:t xml:space="preserve">FOR THE STUDY ON GENDER BASED VIOLENCE AGAINST </w:t>
      </w:r>
      <w:r w:rsidRPr="00654A7D">
        <w:rPr>
          <w:rFonts w:asciiTheme="minorHAnsi" w:hAnsiTheme="minorHAnsi" w:cstheme="minorHAnsi"/>
          <w:b/>
        </w:rPr>
        <w:t xml:space="preserve">WOMEN and GIRLS </w:t>
      </w:r>
      <w:r w:rsidRPr="00F3591A">
        <w:rPr>
          <w:rFonts w:asciiTheme="minorHAnsi" w:hAnsiTheme="minorHAnsi" w:cstheme="minorHAnsi"/>
          <w:b/>
        </w:rPr>
        <w:t>WITH DISABILITIES</w:t>
      </w:r>
      <w:r w:rsidR="00EA7E72" w:rsidRPr="00654A7D">
        <w:rPr>
          <w:rFonts w:asciiTheme="minorHAnsi" w:hAnsiTheme="minorHAnsi" w:cstheme="minorHAnsi"/>
          <w:b/>
        </w:rPr>
        <w:t xml:space="preserve"> IN LEBANON</w:t>
      </w:r>
    </w:p>
    <w:p w14:paraId="1F8409B6" w14:textId="77777777" w:rsidR="0074544F" w:rsidRPr="00654A7D" w:rsidRDefault="0074544F" w:rsidP="0074544F">
      <w:pPr>
        <w:suppressAutoHyphens/>
        <w:jc w:val="center"/>
        <w:rPr>
          <w:rFonts w:asciiTheme="minorHAnsi" w:hAnsiTheme="minorHAnsi" w:cstheme="minorHAnsi"/>
          <w:b/>
          <w:lang w:val="en-US"/>
        </w:rPr>
      </w:pPr>
    </w:p>
    <w:tbl>
      <w:tblPr>
        <w:tblW w:w="10810" w:type="dxa"/>
        <w:tblInd w:w="-303" w:type="dxa"/>
        <w:tblLayout w:type="fixed"/>
        <w:tblCellMar>
          <w:left w:w="177" w:type="dxa"/>
          <w:right w:w="177" w:type="dxa"/>
        </w:tblCellMar>
        <w:tblLook w:val="0000" w:firstRow="0" w:lastRow="0" w:firstColumn="0" w:lastColumn="0" w:noHBand="0" w:noVBand="0"/>
      </w:tblPr>
      <w:tblGrid>
        <w:gridCol w:w="2730"/>
        <w:gridCol w:w="8080"/>
      </w:tblGrid>
      <w:tr w:rsidR="0074544F" w:rsidRPr="00654A7D" w14:paraId="5978F8AC" w14:textId="77777777" w:rsidTr="00E849EC">
        <w:trPr>
          <w:trHeight w:val="216"/>
        </w:trPr>
        <w:tc>
          <w:tcPr>
            <w:tcW w:w="10810" w:type="dxa"/>
            <w:gridSpan w:val="2"/>
            <w:tcBorders>
              <w:top w:val="double" w:sz="6" w:space="0" w:color="auto"/>
              <w:left w:val="double" w:sz="6" w:space="0" w:color="auto"/>
              <w:bottom w:val="double" w:sz="6" w:space="0" w:color="auto"/>
              <w:right w:val="double" w:sz="6" w:space="0" w:color="auto"/>
            </w:tcBorders>
            <w:shd w:val="clear" w:color="auto" w:fill="E6E6E6"/>
          </w:tcPr>
          <w:p w14:paraId="277548DC" w14:textId="1204C17B" w:rsidR="0074544F" w:rsidRPr="00654A7D" w:rsidRDefault="0074544F" w:rsidP="0083697E">
            <w:pPr>
              <w:tabs>
                <w:tab w:val="left" w:pos="-720"/>
              </w:tabs>
              <w:suppressAutoHyphens/>
              <w:spacing w:before="109" w:after="54"/>
              <w:rPr>
                <w:rFonts w:asciiTheme="minorHAnsi" w:hAnsiTheme="minorHAnsi" w:cstheme="minorHAnsi"/>
                <w:b/>
              </w:rPr>
            </w:pPr>
            <w:r w:rsidRPr="00654A7D">
              <w:rPr>
                <w:rFonts w:asciiTheme="minorHAnsi" w:hAnsiTheme="minorHAnsi" w:cstheme="minorHAnsi"/>
                <w:b/>
              </w:rPr>
              <w:t>TERMS OF REFERENCE (to be completed by Hiring Office)</w:t>
            </w:r>
          </w:p>
        </w:tc>
      </w:tr>
      <w:tr w:rsidR="0074544F" w:rsidRPr="00654A7D" w14:paraId="2336441A" w14:textId="77777777" w:rsidTr="00E849EC">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10E8D164" w14:textId="77777777" w:rsidR="0074544F" w:rsidRPr="00654A7D" w:rsidRDefault="0074544F" w:rsidP="0083697E">
            <w:pPr>
              <w:tabs>
                <w:tab w:val="left" w:pos="-720"/>
              </w:tabs>
              <w:suppressAutoHyphens/>
              <w:spacing w:before="40" w:after="54"/>
              <w:rPr>
                <w:rFonts w:asciiTheme="minorHAnsi" w:hAnsiTheme="minorHAnsi" w:cstheme="minorHAnsi"/>
              </w:rPr>
            </w:pPr>
            <w:r w:rsidRPr="00654A7D">
              <w:rPr>
                <w:rFonts w:asciiTheme="minorHAnsi" w:hAnsiTheme="minorHAnsi" w:cstheme="minorHAnsi"/>
              </w:rPr>
              <w:t>Hiring Office:</w:t>
            </w:r>
          </w:p>
        </w:tc>
        <w:tc>
          <w:tcPr>
            <w:tcW w:w="8080" w:type="dxa"/>
            <w:tcBorders>
              <w:top w:val="single" w:sz="6" w:space="0" w:color="auto"/>
              <w:left w:val="single" w:sz="6" w:space="0" w:color="auto"/>
              <w:bottom w:val="single" w:sz="4" w:space="0" w:color="auto"/>
              <w:right w:val="double" w:sz="6" w:space="0" w:color="auto"/>
            </w:tcBorders>
            <w:shd w:val="clear" w:color="auto" w:fill="auto"/>
          </w:tcPr>
          <w:p w14:paraId="288F7989" w14:textId="5B7F5231" w:rsidR="0074544F" w:rsidRPr="00654A7D" w:rsidRDefault="00F3591A" w:rsidP="00654A7D">
            <w:pPr>
              <w:tabs>
                <w:tab w:val="left" w:pos="-720"/>
              </w:tabs>
              <w:suppressAutoHyphens/>
              <w:spacing w:before="40" w:after="54"/>
              <w:rPr>
                <w:rFonts w:asciiTheme="minorHAnsi" w:hAnsiTheme="minorHAnsi" w:cstheme="minorHAnsi"/>
                <w:lang w:val="en-US"/>
              </w:rPr>
            </w:pPr>
            <w:r w:rsidRPr="00654A7D">
              <w:rPr>
                <w:rFonts w:asciiTheme="minorHAnsi" w:hAnsiTheme="minorHAnsi" w:cstheme="minorHAnsi"/>
                <w:lang w:val="en-US"/>
              </w:rPr>
              <w:t xml:space="preserve">UNFPA </w:t>
            </w:r>
            <w:r w:rsidR="0074544F" w:rsidRPr="00654A7D">
              <w:rPr>
                <w:rFonts w:asciiTheme="minorHAnsi" w:hAnsiTheme="minorHAnsi" w:cstheme="minorHAnsi"/>
                <w:lang w:val="en-US"/>
              </w:rPr>
              <w:t>Lebanon Country Office</w:t>
            </w:r>
          </w:p>
        </w:tc>
      </w:tr>
      <w:tr w:rsidR="0074544F" w:rsidRPr="00654A7D" w14:paraId="7DD96AB6" w14:textId="77777777" w:rsidTr="00E849EC">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73DF7049" w14:textId="77777777" w:rsidR="0074544F" w:rsidRPr="00654A7D" w:rsidRDefault="0074544F" w:rsidP="0083697E">
            <w:pPr>
              <w:tabs>
                <w:tab w:val="left" w:pos="-720"/>
              </w:tabs>
              <w:suppressAutoHyphens/>
              <w:spacing w:before="40" w:after="54"/>
              <w:rPr>
                <w:rFonts w:asciiTheme="minorHAnsi" w:hAnsiTheme="minorHAnsi" w:cstheme="minorHAnsi"/>
              </w:rPr>
            </w:pPr>
            <w:r w:rsidRPr="00654A7D">
              <w:rPr>
                <w:rFonts w:asciiTheme="minorHAnsi" w:hAnsiTheme="minorHAnsi" w:cstheme="minorHAnsi"/>
              </w:rPr>
              <w:t>Purpose of consultancy:</w:t>
            </w:r>
          </w:p>
        </w:tc>
        <w:tc>
          <w:tcPr>
            <w:tcW w:w="8080" w:type="dxa"/>
            <w:tcBorders>
              <w:top w:val="single" w:sz="6" w:space="0" w:color="auto"/>
              <w:left w:val="single" w:sz="6" w:space="0" w:color="auto"/>
              <w:bottom w:val="single" w:sz="6" w:space="0" w:color="auto"/>
              <w:right w:val="double" w:sz="6" w:space="0" w:color="auto"/>
            </w:tcBorders>
            <w:shd w:val="clear" w:color="auto" w:fill="auto"/>
          </w:tcPr>
          <w:p w14:paraId="14925E28" w14:textId="7AA75D20" w:rsidR="00EA7E72" w:rsidRPr="00EA7E72" w:rsidRDefault="00EA7E72" w:rsidP="00EA7E72">
            <w:pPr>
              <w:spacing w:after="160" w:line="259" w:lineRule="auto"/>
              <w:jc w:val="both"/>
              <w:rPr>
                <w:rFonts w:asciiTheme="minorHAnsi" w:eastAsiaTheme="minorHAnsi" w:hAnsiTheme="minorHAnsi" w:cstheme="minorHAnsi"/>
                <w:lang w:val="en-US"/>
              </w:rPr>
            </w:pPr>
            <w:r w:rsidRPr="00EA7E72">
              <w:rPr>
                <w:rFonts w:asciiTheme="minorHAnsi" w:eastAsiaTheme="minorHAnsi" w:hAnsiTheme="minorHAnsi" w:cstheme="minorHAnsi"/>
                <w:lang w:val="en-US"/>
              </w:rPr>
              <w:t xml:space="preserve">Violence against persons with disabilities in general is a widely spread phenomenon. Millions of persons with disabilities worldwide suffer from physical, social, economic, </w:t>
            </w:r>
            <w:proofErr w:type="gramStart"/>
            <w:r w:rsidRPr="00EA7E72">
              <w:rPr>
                <w:rFonts w:asciiTheme="minorHAnsi" w:eastAsiaTheme="minorHAnsi" w:hAnsiTheme="minorHAnsi" w:cstheme="minorHAnsi"/>
                <w:lang w:val="en-US"/>
              </w:rPr>
              <w:t>cultural</w:t>
            </w:r>
            <w:proofErr w:type="gramEnd"/>
            <w:r w:rsidRPr="00EA7E72">
              <w:rPr>
                <w:rFonts w:asciiTheme="minorHAnsi" w:eastAsiaTheme="minorHAnsi" w:hAnsiTheme="minorHAnsi" w:cstheme="minorHAnsi"/>
                <w:lang w:val="en-US"/>
              </w:rPr>
              <w:t xml:space="preserve"> and legal barriers that limit their access to education, healthcare, including sexual and reproductive health, employment, care and protection systems, and put them at a greater risk of living in poverty and make them more vulnerable to violence, including GBV (UNFPA, 2018)</w:t>
            </w:r>
            <w:r w:rsidR="009B5AAC">
              <w:rPr>
                <w:rStyle w:val="EndnoteReference"/>
                <w:rFonts w:asciiTheme="minorHAnsi" w:eastAsiaTheme="minorHAnsi" w:hAnsiTheme="minorHAnsi" w:cstheme="minorHAnsi"/>
                <w:lang w:val="en-US"/>
              </w:rPr>
              <w:endnoteReference w:id="1"/>
            </w:r>
            <w:r w:rsidRPr="00EA7E72">
              <w:rPr>
                <w:rFonts w:asciiTheme="minorHAnsi" w:eastAsiaTheme="minorHAnsi" w:hAnsiTheme="minorHAnsi" w:cstheme="minorHAnsi"/>
                <w:lang w:val="en-US"/>
              </w:rPr>
              <w:t>.</w:t>
            </w:r>
          </w:p>
          <w:p w14:paraId="0FBDD497" w14:textId="082292BC" w:rsidR="00EA7E72" w:rsidRPr="00EA7E72" w:rsidRDefault="00EA7E72" w:rsidP="00EA7E72">
            <w:pPr>
              <w:spacing w:after="160" w:line="259" w:lineRule="auto"/>
              <w:jc w:val="both"/>
              <w:rPr>
                <w:rFonts w:asciiTheme="minorHAnsi" w:eastAsiaTheme="minorHAnsi" w:hAnsiTheme="minorHAnsi" w:cstheme="minorHAnsi"/>
                <w:lang w:val="en-US"/>
              </w:rPr>
            </w:pPr>
            <w:r w:rsidRPr="00EA7E72">
              <w:rPr>
                <w:rFonts w:asciiTheme="minorHAnsi" w:eastAsiaTheme="minorHAnsi" w:hAnsiTheme="minorHAnsi" w:cstheme="minorHAnsi"/>
                <w:lang w:val="en-US"/>
              </w:rPr>
              <w:t xml:space="preserve">Women and girls with disabilities encounter persisting challenges due to discrimination, marginalization, social exclusion, </w:t>
            </w:r>
            <w:proofErr w:type="gramStart"/>
            <w:r w:rsidRPr="00EA7E72">
              <w:rPr>
                <w:rFonts w:asciiTheme="minorHAnsi" w:eastAsiaTheme="minorHAnsi" w:hAnsiTheme="minorHAnsi" w:cstheme="minorHAnsi"/>
                <w:lang w:val="en-US"/>
              </w:rPr>
              <w:t>stigmatization</w:t>
            </w:r>
            <w:proofErr w:type="gramEnd"/>
            <w:r w:rsidRPr="00EA7E72">
              <w:rPr>
                <w:rFonts w:asciiTheme="minorHAnsi" w:eastAsiaTheme="minorHAnsi" w:hAnsiTheme="minorHAnsi" w:cstheme="minorHAnsi"/>
                <w:lang w:val="en-US"/>
              </w:rPr>
              <w:t xml:space="preserve"> and routine failure to ensure their social inclusion and effective participation in public life. They live in more stringent social hardship, compared to men with disabilities and women without disabilities. There is a sort of agreement between the different stakeholders and many international reports and literature on violence, indicating that women and girls with disabilities are more vulnerable to violence compared to men with disabilities women in general. This is corroborated by the United Nations Convention on the Rights of Persons with Disabilities (CRPD) and its optional protocol, which recognizes in its Preamble (17) “that women and girls with disabilities are often at greater risk, both within and outside the home, of violence, injury or abuse, neglect or negligent treatment, maltreatment or exploitation”</w:t>
            </w:r>
            <w:r w:rsidR="009B5AAC">
              <w:rPr>
                <w:rStyle w:val="EndnoteReference"/>
                <w:rFonts w:asciiTheme="minorHAnsi" w:eastAsiaTheme="minorHAnsi" w:hAnsiTheme="minorHAnsi" w:cstheme="minorHAnsi"/>
                <w:lang w:val="en-US"/>
              </w:rPr>
              <w:endnoteReference w:id="2"/>
            </w:r>
            <w:r w:rsidRPr="00EA7E72">
              <w:rPr>
                <w:rFonts w:asciiTheme="minorHAnsi" w:eastAsiaTheme="minorHAnsi" w:hAnsiTheme="minorHAnsi" w:cstheme="minorHAnsi"/>
                <w:lang w:val="en-US"/>
              </w:rPr>
              <w:t>.</w:t>
            </w:r>
          </w:p>
          <w:p w14:paraId="65BF667A" w14:textId="56BF0FBB" w:rsidR="00EA7E72" w:rsidRPr="00EA7E72" w:rsidRDefault="00EA7E72" w:rsidP="00EA7E72">
            <w:pPr>
              <w:spacing w:after="160" w:line="259" w:lineRule="auto"/>
              <w:jc w:val="both"/>
              <w:rPr>
                <w:rFonts w:asciiTheme="minorHAnsi" w:eastAsiaTheme="minorHAnsi" w:hAnsiTheme="minorHAnsi" w:cstheme="minorHAnsi"/>
                <w:lang w:val="en-US"/>
              </w:rPr>
            </w:pPr>
            <w:r w:rsidRPr="00EA7E72">
              <w:rPr>
                <w:rFonts w:asciiTheme="minorHAnsi" w:eastAsiaTheme="minorHAnsi" w:hAnsiTheme="minorHAnsi" w:cstheme="minorHAnsi"/>
                <w:lang w:val="en-US"/>
              </w:rPr>
              <w:t xml:space="preserve">The 2030 Sustainable Development Agenda also called upon all states to recognize the rights of persons with disabilities on equal grounds with their peers and seek to end violence against all girls and women, including women with disabilities. Goal 10 </w:t>
            </w:r>
            <w:proofErr w:type="gramStart"/>
            <w:r w:rsidRPr="00EA7E72">
              <w:rPr>
                <w:rFonts w:asciiTheme="minorHAnsi" w:eastAsiaTheme="minorHAnsi" w:hAnsiTheme="minorHAnsi" w:cstheme="minorHAnsi"/>
                <w:lang w:val="en-US"/>
              </w:rPr>
              <w:t>in particular seeks</w:t>
            </w:r>
            <w:proofErr w:type="gramEnd"/>
            <w:r w:rsidRPr="00EA7E72">
              <w:rPr>
                <w:rFonts w:asciiTheme="minorHAnsi" w:eastAsiaTheme="minorHAnsi" w:hAnsiTheme="minorHAnsi" w:cstheme="minorHAnsi"/>
                <w:lang w:val="en-US"/>
              </w:rPr>
              <w:t xml:space="preserve"> to reduce inequalities and empower and promote the social, economic and political inclusion of all, irrespective of age, sex or disability</w:t>
            </w:r>
            <w:r w:rsidR="009B5AAC">
              <w:rPr>
                <w:rStyle w:val="EndnoteReference"/>
                <w:rFonts w:asciiTheme="minorHAnsi" w:eastAsiaTheme="minorHAnsi" w:hAnsiTheme="minorHAnsi" w:cstheme="minorHAnsi"/>
                <w:lang w:val="en-US"/>
              </w:rPr>
              <w:endnoteReference w:id="3"/>
            </w:r>
            <w:r w:rsidRPr="00EA7E72">
              <w:rPr>
                <w:rFonts w:asciiTheme="minorHAnsi" w:eastAsiaTheme="minorHAnsi" w:hAnsiTheme="minorHAnsi" w:cstheme="minorHAnsi"/>
                <w:lang w:val="en-US"/>
              </w:rPr>
              <w:t>.</w:t>
            </w:r>
          </w:p>
          <w:p w14:paraId="62031B02" w14:textId="3A9CF89B" w:rsidR="00EA7E72" w:rsidRDefault="00EA7E72" w:rsidP="00EA7E72">
            <w:pPr>
              <w:spacing w:after="160"/>
              <w:jc w:val="both"/>
              <w:rPr>
                <w:rFonts w:asciiTheme="minorHAnsi" w:eastAsiaTheme="minorHAnsi" w:hAnsiTheme="minorHAnsi" w:cstheme="minorHAnsi"/>
                <w:lang w:val="en-US"/>
              </w:rPr>
            </w:pPr>
            <w:r w:rsidRPr="00EA7E72">
              <w:rPr>
                <w:rFonts w:asciiTheme="minorHAnsi" w:hAnsiTheme="minorHAnsi" w:cstheme="minorHAnsi"/>
                <w:lang w:val="en-US"/>
              </w:rPr>
              <w:t xml:space="preserve">Lebanon is facing an unprecedented multidimensional political, economic, social, and security crisis. All these factors aggravated the vulnerabilities of people, including people with disabilities. </w:t>
            </w:r>
            <w:r w:rsidRPr="00EA7E72">
              <w:rPr>
                <w:rFonts w:asciiTheme="minorHAnsi" w:eastAsiaTheme="minorHAnsi" w:hAnsiTheme="minorHAnsi" w:cstheme="minorHAnsi"/>
                <w:lang w:val="en-US"/>
              </w:rPr>
              <w:t xml:space="preserve">In Lebanon, data on gender-based violence (GBV) against women and girls with disabilities are largely lacking, making it difficult to assess the prevalence of this violence, its forms, </w:t>
            </w:r>
            <w:proofErr w:type="gramStart"/>
            <w:r w:rsidRPr="00EA7E72">
              <w:rPr>
                <w:rFonts w:asciiTheme="minorHAnsi" w:eastAsiaTheme="minorHAnsi" w:hAnsiTheme="minorHAnsi" w:cstheme="minorHAnsi"/>
                <w:lang w:val="en-US"/>
              </w:rPr>
              <w:t>levels</w:t>
            </w:r>
            <w:proofErr w:type="gramEnd"/>
            <w:r w:rsidRPr="00EA7E72">
              <w:rPr>
                <w:rFonts w:asciiTheme="minorHAnsi" w:eastAsiaTheme="minorHAnsi" w:hAnsiTheme="minorHAnsi" w:cstheme="minorHAnsi"/>
                <w:lang w:val="en-US"/>
              </w:rPr>
              <w:t xml:space="preserve"> and determinants, such as what types of disability are more subjected to GBV, who the perpetrators are, in which geographic locations, among others. Nevertheless, the different stakeholders agree that GBV against women and girls with disabilities is more prevalent, compared to GBV against men and women without disabilities.</w:t>
            </w:r>
          </w:p>
          <w:p w14:paraId="32FA20E9" w14:textId="10F8DADC" w:rsidR="004A1B00" w:rsidRDefault="004A1B00" w:rsidP="00EA7E72">
            <w:pPr>
              <w:spacing w:after="160"/>
              <w:jc w:val="both"/>
              <w:rPr>
                <w:ins w:id="0" w:author="Asma Kurdahi" w:date="2021-11-15T13:16:00Z"/>
                <w:rFonts w:asciiTheme="minorHAnsi" w:eastAsiaTheme="minorHAnsi" w:hAnsiTheme="minorHAnsi" w:cstheme="minorHAnsi"/>
                <w:lang w:val="en-US"/>
              </w:rPr>
            </w:pPr>
            <w:r>
              <w:rPr>
                <w:rFonts w:asciiTheme="minorHAnsi" w:eastAsiaTheme="minorHAnsi" w:hAnsiTheme="minorHAnsi" w:cstheme="minorHAnsi"/>
                <w:lang w:val="en-US"/>
              </w:rPr>
              <w:t xml:space="preserve">In a recent situation analysis that was conducted by the Ministry of Social Affairs with support from UNFPA and ESCWA, </w:t>
            </w:r>
            <w:r w:rsidR="003E7F50">
              <w:rPr>
                <w:rFonts w:asciiTheme="minorHAnsi" w:eastAsiaTheme="minorHAnsi" w:hAnsiTheme="minorHAnsi" w:cstheme="minorHAnsi"/>
                <w:lang w:val="en-US"/>
              </w:rPr>
              <w:t>w</w:t>
            </w:r>
            <w:r w:rsidR="003E7F50" w:rsidRPr="003E7F50">
              <w:rPr>
                <w:rFonts w:asciiTheme="minorHAnsi" w:eastAsiaTheme="minorHAnsi" w:hAnsiTheme="minorHAnsi" w:cstheme="minorHAnsi"/>
                <w:lang w:val="en-US"/>
              </w:rPr>
              <w:t xml:space="preserve">omen and girls with disabilities face three-dimensional discrimination </w:t>
            </w:r>
            <w:r w:rsidR="003E7F50">
              <w:rPr>
                <w:rFonts w:asciiTheme="minorHAnsi" w:eastAsiaTheme="minorHAnsi" w:hAnsiTheme="minorHAnsi" w:cstheme="minorHAnsi"/>
                <w:lang w:val="en-US"/>
              </w:rPr>
              <w:t>since</w:t>
            </w:r>
            <w:r w:rsidR="003E7F50" w:rsidRPr="003E7F50">
              <w:rPr>
                <w:rFonts w:asciiTheme="minorHAnsi" w:eastAsiaTheme="minorHAnsi" w:hAnsiTheme="minorHAnsi" w:cstheme="minorHAnsi"/>
                <w:lang w:val="en-US"/>
              </w:rPr>
              <w:t xml:space="preserve"> they are female</w:t>
            </w:r>
            <w:r w:rsidR="003E7F50">
              <w:rPr>
                <w:rFonts w:asciiTheme="minorHAnsi" w:eastAsiaTheme="minorHAnsi" w:hAnsiTheme="minorHAnsi" w:cstheme="minorHAnsi"/>
                <w:lang w:val="en-US"/>
              </w:rPr>
              <w:t>s</w:t>
            </w:r>
            <w:r w:rsidR="003E7F50" w:rsidRPr="003E7F50">
              <w:rPr>
                <w:rFonts w:asciiTheme="minorHAnsi" w:eastAsiaTheme="minorHAnsi" w:hAnsiTheme="minorHAnsi" w:cstheme="minorHAnsi"/>
                <w:lang w:val="en-US"/>
              </w:rPr>
              <w:t xml:space="preserve">, have a disability, and are the poorest among the poor. Women and girls with disabilities are often at greater risk of violence, abuse, persecution, neglect, </w:t>
            </w:r>
            <w:r w:rsidR="003E7F50">
              <w:rPr>
                <w:rFonts w:asciiTheme="minorHAnsi" w:eastAsiaTheme="minorHAnsi" w:hAnsiTheme="minorHAnsi" w:cstheme="minorHAnsi"/>
                <w:lang w:val="en-US"/>
              </w:rPr>
              <w:t>and/</w:t>
            </w:r>
            <w:r w:rsidR="003E7F50" w:rsidRPr="003E7F50">
              <w:rPr>
                <w:rFonts w:asciiTheme="minorHAnsi" w:eastAsiaTheme="minorHAnsi" w:hAnsiTheme="minorHAnsi" w:cstheme="minorHAnsi"/>
                <w:lang w:val="en-US"/>
              </w:rPr>
              <w:t xml:space="preserve">or exploitation. The high rate of unemployment, low salaries, difficulty in obtaining medical care, </w:t>
            </w:r>
            <w:r w:rsidR="003E7F50" w:rsidRPr="003E7F50">
              <w:rPr>
                <w:rFonts w:asciiTheme="minorHAnsi" w:eastAsiaTheme="minorHAnsi" w:hAnsiTheme="minorHAnsi" w:cstheme="minorHAnsi"/>
                <w:lang w:val="en-US"/>
              </w:rPr>
              <w:lastRenderedPageBreak/>
              <w:t xml:space="preserve">scarcity of educational opportunities, lack or lack of access to services and programs directed at women, and the increased risk of suffering from physical and sexual persecution, are all social aspects that women with physical or </w:t>
            </w:r>
            <w:r w:rsidR="003E7F50">
              <w:rPr>
                <w:rFonts w:asciiTheme="minorHAnsi" w:eastAsiaTheme="minorHAnsi" w:hAnsiTheme="minorHAnsi" w:cstheme="minorHAnsi"/>
                <w:lang w:val="en-US"/>
              </w:rPr>
              <w:t>mental</w:t>
            </w:r>
            <w:r w:rsidR="003E7F50" w:rsidRPr="003E7F50">
              <w:rPr>
                <w:rFonts w:asciiTheme="minorHAnsi" w:eastAsiaTheme="minorHAnsi" w:hAnsiTheme="minorHAnsi" w:cstheme="minorHAnsi"/>
                <w:lang w:val="en-US"/>
              </w:rPr>
              <w:t xml:space="preserve"> disabilities must face. This pervasive and deep-rooted discrimination that women have suffered and is difficult to confront affects many aspects of their lives such as education, work, marriage, family, economic </w:t>
            </w:r>
            <w:proofErr w:type="gramStart"/>
            <w:r w:rsidR="003E7F50" w:rsidRPr="003E7F50">
              <w:rPr>
                <w:rFonts w:asciiTheme="minorHAnsi" w:eastAsiaTheme="minorHAnsi" w:hAnsiTheme="minorHAnsi" w:cstheme="minorHAnsi"/>
                <w:lang w:val="en-US"/>
              </w:rPr>
              <w:t>status</w:t>
            </w:r>
            <w:proofErr w:type="gramEnd"/>
            <w:r w:rsidR="003E7F50" w:rsidRPr="003E7F50">
              <w:rPr>
                <w:rFonts w:asciiTheme="minorHAnsi" w:eastAsiaTheme="minorHAnsi" w:hAnsiTheme="minorHAnsi" w:cstheme="minorHAnsi"/>
                <w:lang w:val="en-US"/>
              </w:rPr>
              <w:t xml:space="preserve"> and rehabilitation.</w:t>
            </w:r>
            <w:r w:rsidR="003E7F50">
              <w:rPr>
                <w:rFonts w:asciiTheme="minorHAnsi" w:eastAsiaTheme="minorHAnsi" w:hAnsiTheme="minorHAnsi" w:cstheme="minorHAnsi"/>
                <w:lang w:val="en-US"/>
              </w:rPr>
              <w:t xml:space="preserve"> </w:t>
            </w:r>
            <w:proofErr w:type="gramStart"/>
            <w:r w:rsidR="003E7F50">
              <w:rPr>
                <w:rFonts w:asciiTheme="minorHAnsi" w:eastAsiaTheme="minorHAnsi" w:hAnsiTheme="minorHAnsi" w:cstheme="minorHAnsi"/>
                <w:lang w:val="en-US"/>
              </w:rPr>
              <w:t>Despite the fact that</w:t>
            </w:r>
            <w:proofErr w:type="gramEnd"/>
            <w:r w:rsidR="003E7F50">
              <w:rPr>
                <w:rFonts w:asciiTheme="minorHAnsi" w:eastAsiaTheme="minorHAnsi" w:hAnsiTheme="minorHAnsi" w:cstheme="minorHAnsi"/>
                <w:lang w:val="en-US"/>
              </w:rPr>
              <w:t xml:space="preserve"> Lebanon have adopted the 220/2000 law on the rights of the persons with disabilities; there has never been any executive decrees that would ensure its implementation. </w:t>
            </w:r>
          </w:p>
          <w:p w14:paraId="5DE38E5D" w14:textId="1AD7B9B5" w:rsidR="006D4613" w:rsidRPr="00654A7D" w:rsidRDefault="00EA7E72" w:rsidP="00EA7E72">
            <w:pPr>
              <w:spacing w:after="160"/>
              <w:jc w:val="both"/>
              <w:rPr>
                <w:rFonts w:asciiTheme="minorHAnsi" w:hAnsiTheme="minorHAnsi" w:cstheme="minorHAnsi"/>
                <w:lang w:val="en-US"/>
              </w:rPr>
            </w:pPr>
            <w:r w:rsidRPr="00EA7E72">
              <w:rPr>
                <w:rFonts w:asciiTheme="minorHAnsi" w:hAnsiTheme="minorHAnsi" w:cstheme="minorHAnsi"/>
                <w:lang w:val="en-US"/>
              </w:rPr>
              <w:t xml:space="preserve">The overall objective of this assignment is to: 1)Analyze the context of GBV against women and girls with disabilities in Lebanon through mapping the available services; analyzing major gaps and challenges related to service delivery; identifying roles and responsibilities of stakeholders and service providers, including stakeholder coordination, legislation and policies, capacity, prevention and response services, the referral process and accountability; 2)make recommendations and propose interventions to </w:t>
            </w:r>
            <w:r w:rsidR="0018039A">
              <w:rPr>
                <w:rFonts w:asciiTheme="minorHAnsi" w:hAnsiTheme="minorHAnsi" w:cstheme="minorHAnsi"/>
                <w:lang w:val="en-US"/>
              </w:rPr>
              <w:t>enhance</w:t>
            </w:r>
            <w:r w:rsidRPr="00EA7E72">
              <w:rPr>
                <w:rFonts w:asciiTheme="minorHAnsi" w:hAnsiTheme="minorHAnsi" w:cstheme="minorHAnsi"/>
                <w:lang w:val="en-US"/>
              </w:rPr>
              <w:t xml:space="preserve"> the protection system for women and girls with disabilities in Lebanon,</w:t>
            </w:r>
            <w:r w:rsidR="0027021E">
              <w:rPr>
                <w:rFonts w:asciiTheme="minorHAnsi" w:hAnsiTheme="minorHAnsi" w:cstheme="minorHAnsi"/>
                <w:lang w:val="en-US"/>
              </w:rPr>
              <w:t xml:space="preserve"> taking into consideration the complexity of the multi-layered crisis which resulted into increased GBV vulnerabilities on Women and Girls with disabilities, the refugee population, migrants, LGBTIQ, the poorest of the poor, and female heads of households </w:t>
            </w:r>
            <w:r w:rsidRPr="00EA7E72">
              <w:rPr>
                <w:rFonts w:asciiTheme="minorHAnsi" w:hAnsiTheme="minorHAnsi" w:cstheme="minorHAnsi"/>
                <w:lang w:val="en-US"/>
              </w:rPr>
              <w:t xml:space="preserve"> </w:t>
            </w:r>
          </w:p>
        </w:tc>
      </w:tr>
      <w:tr w:rsidR="0074544F" w:rsidRPr="00654A7D" w14:paraId="68E49FE8" w14:textId="77777777" w:rsidTr="00E849EC">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18DFBBA9" w14:textId="77777777" w:rsidR="0074544F" w:rsidRPr="00654A7D" w:rsidRDefault="0074544F" w:rsidP="0083697E">
            <w:pPr>
              <w:tabs>
                <w:tab w:val="left" w:pos="-720"/>
              </w:tabs>
              <w:suppressAutoHyphens/>
              <w:spacing w:before="40" w:after="54"/>
              <w:rPr>
                <w:rFonts w:asciiTheme="minorHAnsi" w:hAnsiTheme="minorHAnsi" w:cstheme="minorHAnsi"/>
              </w:rPr>
            </w:pPr>
            <w:r w:rsidRPr="00654A7D">
              <w:rPr>
                <w:rFonts w:asciiTheme="minorHAnsi" w:hAnsiTheme="minorHAnsi" w:cstheme="minorHAnsi"/>
              </w:rPr>
              <w:lastRenderedPageBreak/>
              <w:t>Scope of work:</w:t>
            </w:r>
          </w:p>
          <w:p w14:paraId="5A2EF977" w14:textId="77777777" w:rsidR="0074544F" w:rsidRPr="00654A7D" w:rsidRDefault="0074544F" w:rsidP="0083697E">
            <w:pPr>
              <w:tabs>
                <w:tab w:val="left" w:pos="-720"/>
              </w:tabs>
              <w:suppressAutoHyphens/>
              <w:spacing w:before="40" w:after="54"/>
              <w:rPr>
                <w:rFonts w:asciiTheme="minorHAnsi" w:hAnsiTheme="minorHAnsi" w:cstheme="minorHAnsi"/>
              </w:rPr>
            </w:pPr>
          </w:p>
          <w:p w14:paraId="5725377A" w14:textId="77777777" w:rsidR="0074544F" w:rsidRPr="00654A7D" w:rsidRDefault="0074544F" w:rsidP="0083697E">
            <w:pPr>
              <w:tabs>
                <w:tab w:val="left" w:pos="-720"/>
              </w:tabs>
              <w:suppressAutoHyphens/>
              <w:spacing w:before="40" w:after="54"/>
              <w:rPr>
                <w:rFonts w:asciiTheme="minorHAnsi" w:hAnsiTheme="minorHAnsi" w:cstheme="minorHAnsi"/>
                <w:i/>
              </w:rPr>
            </w:pPr>
            <w:r w:rsidRPr="00654A7D">
              <w:rPr>
                <w:rFonts w:asciiTheme="minorHAnsi" w:hAnsiTheme="minorHAnsi" w:cstheme="minorHAnsi"/>
                <w:i/>
              </w:rPr>
              <w:t>(Description of services, activities, or outputs)</w:t>
            </w:r>
          </w:p>
        </w:tc>
        <w:tc>
          <w:tcPr>
            <w:tcW w:w="8080" w:type="dxa"/>
            <w:tcBorders>
              <w:top w:val="single" w:sz="6" w:space="0" w:color="auto"/>
              <w:left w:val="single" w:sz="6" w:space="0" w:color="auto"/>
              <w:bottom w:val="single" w:sz="6" w:space="0" w:color="auto"/>
              <w:right w:val="double" w:sz="6" w:space="0" w:color="auto"/>
            </w:tcBorders>
            <w:shd w:val="clear" w:color="auto" w:fill="auto"/>
          </w:tcPr>
          <w:p w14:paraId="33E469BC" w14:textId="72EFEB3D" w:rsidR="004270F7" w:rsidRPr="00654A7D" w:rsidRDefault="004270F7" w:rsidP="004270F7">
            <w:pPr>
              <w:jc w:val="both"/>
              <w:rPr>
                <w:rFonts w:asciiTheme="minorHAnsi" w:hAnsiTheme="minorHAnsi" w:cstheme="minorHAnsi"/>
                <w:lang w:val="en-US"/>
              </w:rPr>
            </w:pPr>
            <w:r w:rsidRPr="00654A7D">
              <w:rPr>
                <w:rFonts w:asciiTheme="minorHAnsi" w:hAnsiTheme="minorHAnsi" w:cstheme="minorHAnsi"/>
                <w:lang w:val="en-US"/>
              </w:rPr>
              <w:t xml:space="preserve">Based on the above and under the overall guidance of UNFPA Lebanon country office, the expert will be undertaking the following duties: </w:t>
            </w:r>
          </w:p>
          <w:p w14:paraId="6995FA73" w14:textId="74D2794A" w:rsidR="0074544F" w:rsidRPr="00654A7D" w:rsidRDefault="0074544F" w:rsidP="00654A7D">
            <w:pPr>
              <w:tabs>
                <w:tab w:val="left" w:pos="-720"/>
              </w:tabs>
              <w:suppressAutoHyphens/>
              <w:spacing w:before="40" w:after="54"/>
              <w:rPr>
                <w:rFonts w:asciiTheme="minorHAnsi" w:hAnsiTheme="minorHAnsi" w:cstheme="minorHAnsi"/>
                <w:lang w:val="en-US"/>
              </w:rPr>
            </w:pPr>
            <w:r w:rsidRPr="00654A7D">
              <w:rPr>
                <w:rFonts w:asciiTheme="minorHAnsi" w:hAnsiTheme="minorHAnsi" w:cstheme="minorHAnsi"/>
                <w:lang w:val="en-US"/>
              </w:rPr>
              <w:t>Working in close coordination with UNFPA, the consultant is expected to do the following:</w:t>
            </w:r>
          </w:p>
          <w:p w14:paraId="1B604A49" w14:textId="77777777" w:rsidR="004270F7" w:rsidRPr="00654A7D" w:rsidRDefault="004270F7" w:rsidP="004270F7">
            <w:pPr>
              <w:pStyle w:val="ListParagraph"/>
              <w:numPr>
                <w:ilvl w:val="0"/>
                <w:numId w:val="2"/>
              </w:numPr>
              <w:tabs>
                <w:tab w:val="left" w:pos="-720"/>
              </w:tabs>
              <w:suppressAutoHyphens/>
              <w:spacing w:before="40" w:after="54"/>
              <w:rPr>
                <w:rFonts w:asciiTheme="minorHAnsi" w:hAnsiTheme="minorHAnsi" w:cstheme="minorHAnsi"/>
              </w:rPr>
            </w:pPr>
            <w:r w:rsidRPr="00654A7D">
              <w:rPr>
                <w:rFonts w:asciiTheme="minorHAnsi" w:hAnsiTheme="minorHAnsi" w:cstheme="minorHAnsi"/>
              </w:rPr>
              <w:t xml:space="preserve">Carry out an inception meeting to ensure clear understanding of the TORs with key milestones and deliverables. </w:t>
            </w:r>
          </w:p>
          <w:p w14:paraId="510B3C2A" w14:textId="1777EF81" w:rsidR="00EA7E72" w:rsidRPr="00654A7D" w:rsidRDefault="00EA7E72" w:rsidP="004270F7">
            <w:pPr>
              <w:pStyle w:val="ListParagraph"/>
              <w:numPr>
                <w:ilvl w:val="0"/>
                <w:numId w:val="2"/>
              </w:numPr>
              <w:tabs>
                <w:tab w:val="left" w:pos="-720"/>
              </w:tabs>
              <w:suppressAutoHyphens/>
              <w:spacing w:before="40" w:after="54"/>
              <w:rPr>
                <w:rFonts w:asciiTheme="minorHAnsi" w:hAnsiTheme="minorHAnsi" w:cstheme="minorHAnsi"/>
              </w:rPr>
            </w:pPr>
            <w:r w:rsidRPr="00654A7D">
              <w:rPr>
                <w:rFonts w:asciiTheme="minorHAnsi" w:hAnsiTheme="minorHAnsi" w:cstheme="minorHAnsi"/>
              </w:rPr>
              <w:t xml:space="preserve">Conduct a desk review of all available literature and studies at the international and local levels, in addition to international conventions and treaties related to women and the rights of persons with disabilities, Lebanese laws and legislations related to disability rights, the penal code, operating procedures and internal policy guidance of </w:t>
            </w:r>
            <w:proofErr w:type="gramStart"/>
            <w:r w:rsidRPr="00654A7D">
              <w:rPr>
                <w:rFonts w:asciiTheme="minorHAnsi" w:hAnsiTheme="minorHAnsi" w:cstheme="minorHAnsi"/>
              </w:rPr>
              <w:t>a number of</w:t>
            </w:r>
            <w:proofErr w:type="gramEnd"/>
            <w:r w:rsidRPr="00654A7D">
              <w:rPr>
                <w:rFonts w:asciiTheme="minorHAnsi" w:hAnsiTheme="minorHAnsi" w:cstheme="minorHAnsi"/>
              </w:rPr>
              <w:t xml:space="preserve"> service providers, as well as a review of certain programs and policies related to disability and violence</w:t>
            </w:r>
            <w:r w:rsidR="004270F7" w:rsidRPr="00654A7D">
              <w:rPr>
                <w:rFonts w:asciiTheme="minorHAnsi" w:hAnsiTheme="minorHAnsi" w:cstheme="minorHAnsi"/>
              </w:rPr>
              <w:t>.</w:t>
            </w:r>
          </w:p>
          <w:p w14:paraId="6F2BF470" w14:textId="52B92DDA" w:rsidR="002C75E7" w:rsidRPr="00654A7D" w:rsidRDefault="002C75E7" w:rsidP="00BE6160">
            <w:pPr>
              <w:pStyle w:val="ListParagraph"/>
              <w:numPr>
                <w:ilvl w:val="0"/>
                <w:numId w:val="2"/>
              </w:numPr>
              <w:tabs>
                <w:tab w:val="left" w:pos="-720"/>
              </w:tabs>
              <w:suppressAutoHyphens/>
              <w:spacing w:before="40" w:after="54"/>
              <w:rPr>
                <w:rFonts w:asciiTheme="minorHAnsi" w:hAnsiTheme="minorHAnsi" w:cstheme="minorHAnsi"/>
              </w:rPr>
            </w:pPr>
            <w:r w:rsidRPr="00654A7D">
              <w:rPr>
                <w:rFonts w:asciiTheme="minorHAnsi" w:hAnsiTheme="minorHAnsi" w:cstheme="minorHAnsi"/>
              </w:rPr>
              <w:t>Map service providers and GB</w:t>
            </w:r>
            <w:r w:rsidR="00BE6160">
              <w:rPr>
                <w:rFonts w:asciiTheme="minorHAnsi" w:hAnsiTheme="minorHAnsi" w:cstheme="minorHAnsi"/>
              </w:rPr>
              <w:t xml:space="preserve">V interventions that include people with disabilities </w:t>
            </w:r>
          </w:p>
          <w:p w14:paraId="4F2F7ACE" w14:textId="3299841F" w:rsidR="002C75E7" w:rsidRPr="00654A7D" w:rsidRDefault="004270F7" w:rsidP="002C75E7">
            <w:pPr>
              <w:numPr>
                <w:ilvl w:val="0"/>
                <w:numId w:val="2"/>
              </w:numPr>
              <w:autoSpaceDE w:val="0"/>
              <w:autoSpaceDN w:val="0"/>
              <w:adjustRightInd w:val="0"/>
              <w:spacing w:after="80"/>
              <w:jc w:val="both"/>
              <w:rPr>
                <w:rFonts w:asciiTheme="minorHAnsi" w:hAnsiTheme="minorHAnsi" w:cstheme="minorHAnsi"/>
              </w:rPr>
            </w:pPr>
            <w:r w:rsidRPr="00654A7D">
              <w:rPr>
                <w:rFonts w:asciiTheme="minorHAnsi" w:hAnsiTheme="minorHAnsi" w:cstheme="minorHAnsi"/>
              </w:rPr>
              <w:t xml:space="preserve">Conduct 15 consultations (i.e., FGDs, KIIs, meetings) with different stakeholders such as public entities, local and international NGOs providing services in the field of </w:t>
            </w:r>
            <w:r w:rsidR="005F7F16" w:rsidRPr="00654A7D">
              <w:rPr>
                <w:rFonts w:asciiTheme="minorHAnsi" w:hAnsiTheme="minorHAnsi" w:cstheme="minorHAnsi"/>
              </w:rPr>
              <w:t>GBV</w:t>
            </w:r>
            <w:r w:rsidRPr="00654A7D">
              <w:rPr>
                <w:rFonts w:asciiTheme="minorHAnsi" w:hAnsiTheme="minorHAnsi" w:cstheme="minorHAnsi"/>
              </w:rPr>
              <w:t xml:space="preserve"> and disability in particular</w:t>
            </w:r>
            <w:r w:rsidR="005F7F16" w:rsidRPr="00654A7D">
              <w:rPr>
                <w:rFonts w:asciiTheme="minorHAnsi" w:hAnsiTheme="minorHAnsi" w:cstheme="minorHAnsi"/>
              </w:rPr>
              <w:t>,</w:t>
            </w:r>
            <w:r w:rsidRPr="00654A7D">
              <w:rPr>
                <w:rFonts w:asciiTheme="minorHAnsi" w:hAnsiTheme="minorHAnsi" w:cstheme="minorHAnsi"/>
              </w:rPr>
              <w:t xml:space="preserve"> UN agencies to </w:t>
            </w:r>
            <w:r w:rsidR="002C75E7" w:rsidRPr="00654A7D">
              <w:rPr>
                <w:rFonts w:asciiTheme="minorHAnsi" w:hAnsiTheme="minorHAnsi" w:cstheme="minorHAnsi"/>
              </w:rPr>
              <w:t xml:space="preserve">assess services offered to women and girls with disabilities who are survivors of GBV and identify major challenges and gaps in service delivery according to the following criteria: availability of service, accessibility, beneficiary satisfaction, and quality of service delivery. </w:t>
            </w:r>
          </w:p>
          <w:p w14:paraId="6915E802" w14:textId="6812A62A" w:rsidR="0074544F" w:rsidRPr="00654A7D" w:rsidRDefault="002C75E7" w:rsidP="002C75E7">
            <w:pPr>
              <w:numPr>
                <w:ilvl w:val="0"/>
                <w:numId w:val="2"/>
              </w:numPr>
              <w:autoSpaceDE w:val="0"/>
              <w:autoSpaceDN w:val="0"/>
              <w:adjustRightInd w:val="0"/>
              <w:spacing w:after="80"/>
              <w:jc w:val="both"/>
              <w:rPr>
                <w:rFonts w:asciiTheme="minorHAnsi" w:hAnsiTheme="minorHAnsi" w:cstheme="minorHAnsi"/>
              </w:rPr>
            </w:pPr>
            <w:r w:rsidRPr="00654A7D">
              <w:rPr>
                <w:rFonts w:asciiTheme="minorHAnsi" w:hAnsiTheme="minorHAnsi" w:cstheme="minorHAnsi"/>
              </w:rPr>
              <w:t>Make recommendations and propose interventions to promote prevention, address violence and respond to the needs of women and girls with disabilities who are exposed to the different forms of GBV.</w:t>
            </w:r>
          </w:p>
          <w:p w14:paraId="0C6AD94F" w14:textId="4F4E0E8C" w:rsidR="0074544F" w:rsidRPr="00654A7D" w:rsidRDefault="0074544F" w:rsidP="00654A7D">
            <w:pPr>
              <w:numPr>
                <w:ilvl w:val="0"/>
                <w:numId w:val="2"/>
              </w:numPr>
              <w:autoSpaceDE w:val="0"/>
              <w:autoSpaceDN w:val="0"/>
              <w:adjustRightInd w:val="0"/>
              <w:spacing w:after="80"/>
              <w:jc w:val="both"/>
              <w:rPr>
                <w:rFonts w:asciiTheme="minorHAnsi" w:hAnsiTheme="minorHAnsi" w:cstheme="minorHAnsi"/>
              </w:rPr>
            </w:pPr>
            <w:r w:rsidRPr="00654A7D">
              <w:rPr>
                <w:rFonts w:asciiTheme="minorHAnsi" w:hAnsiTheme="minorHAnsi" w:cstheme="minorHAnsi"/>
              </w:rPr>
              <w:t xml:space="preserve">Summarize Findings and Recommendations in a </w:t>
            </w:r>
            <w:r w:rsidR="00654A7D" w:rsidRPr="00654A7D">
              <w:rPr>
                <w:rFonts w:asciiTheme="minorHAnsi" w:hAnsiTheme="minorHAnsi" w:cstheme="minorHAnsi"/>
              </w:rPr>
              <w:t xml:space="preserve">draft </w:t>
            </w:r>
            <w:r w:rsidRPr="00654A7D">
              <w:rPr>
                <w:rFonts w:asciiTheme="minorHAnsi" w:hAnsiTheme="minorHAnsi" w:cstheme="minorHAnsi"/>
              </w:rPr>
              <w:t>Report</w:t>
            </w:r>
          </w:p>
          <w:p w14:paraId="157AD6D8" w14:textId="77777777" w:rsidR="0074544F" w:rsidRDefault="00654A7D" w:rsidP="00654A7D">
            <w:pPr>
              <w:numPr>
                <w:ilvl w:val="0"/>
                <w:numId w:val="2"/>
              </w:numPr>
              <w:autoSpaceDE w:val="0"/>
              <w:autoSpaceDN w:val="0"/>
              <w:adjustRightInd w:val="0"/>
              <w:spacing w:after="80"/>
              <w:jc w:val="both"/>
              <w:rPr>
                <w:rFonts w:asciiTheme="minorHAnsi" w:hAnsiTheme="minorHAnsi" w:cstheme="minorHAnsi"/>
              </w:rPr>
            </w:pPr>
            <w:r w:rsidRPr="00654A7D">
              <w:rPr>
                <w:rFonts w:asciiTheme="minorHAnsi" w:hAnsiTheme="minorHAnsi" w:cstheme="minorHAnsi"/>
              </w:rPr>
              <w:t>Finalize report based on UNFPA feedback</w:t>
            </w:r>
          </w:p>
          <w:p w14:paraId="7EB10A49" w14:textId="11067726" w:rsidR="00E849EC" w:rsidRPr="00654A7D" w:rsidRDefault="00E849EC" w:rsidP="00654A7D">
            <w:pPr>
              <w:numPr>
                <w:ilvl w:val="0"/>
                <w:numId w:val="2"/>
              </w:numPr>
              <w:autoSpaceDE w:val="0"/>
              <w:autoSpaceDN w:val="0"/>
              <w:adjustRightInd w:val="0"/>
              <w:spacing w:after="80"/>
              <w:jc w:val="both"/>
              <w:rPr>
                <w:rFonts w:asciiTheme="minorHAnsi" w:hAnsiTheme="minorHAnsi" w:cstheme="minorHAnsi"/>
              </w:rPr>
            </w:pPr>
            <w:r w:rsidRPr="00654A7D">
              <w:rPr>
                <w:rFonts w:asciiTheme="minorHAnsi" w:hAnsiTheme="minorHAnsi" w:cstheme="minorHAnsi"/>
                <w:color w:val="222222"/>
              </w:rPr>
              <w:t xml:space="preserve">Present the findings in </w:t>
            </w:r>
            <w:r>
              <w:rPr>
                <w:rFonts w:asciiTheme="minorHAnsi" w:hAnsiTheme="minorHAnsi" w:cstheme="minorHAnsi"/>
                <w:color w:val="222222"/>
              </w:rPr>
              <w:t>a</w:t>
            </w:r>
            <w:r w:rsidRPr="00654A7D">
              <w:rPr>
                <w:rFonts w:asciiTheme="minorHAnsi" w:hAnsiTheme="minorHAnsi" w:cstheme="minorHAnsi"/>
                <w:color w:val="222222"/>
              </w:rPr>
              <w:t xml:space="preserve"> technical meeting</w:t>
            </w:r>
          </w:p>
        </w:tc>
      </w:tr>
      <w:tr w:rsidR="0074544F" w:rsidRPr="00654A7D" w14:paraId="427D2ECB" w14:textId="77777777" w:rsidTr="00E849EC">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25D77E32" w14:textId="77777777" w:rsidR="0074544F" w:rsidRPr="00654A7D" w:rsidRDefault="0074544F" w:rsidP="0083697E">
            <w:pPr>
              <w:tabs>
                <w:tab w:val="left" w:pos="-720"/>
              </w:tabs>
              <w:suppressAutoHyphens/>
              <w:spacing w:before="40" w:after="54"/>
              <w:rPr>
                <w:rFonts w:asciiTheme="minorHAnsi" w:hAnsiTheme="minorHAnsi" w:cstheme="minorHAnsi"/>
              </w:rPr>
            </w:pPr>
            <w:r w:rsidRPr="00654A7D">
              <w:rPr>
                <w:rFonts w:asciiTheme="minorHAnsi" w:hAnsiTheme="minorHAnsi" w:cstheme="minorHAnsi"/>
              </w:rPr>
              <w:lastRenderedPageBreak/>
              <w:t>Duration and working schedule:</w:t>
            </w:r>
          </w:p>
        </w:tc>
        <w:tc>
          <w:tcPr>
            <w:tcW w:w="8080" w:type="dxa"/>
            <w:tcBorders>
              <w:top w:val="single" w:sz="6" w:space="0" w:color="auto"/>
              <w:left w:val="single" w:sz="6" w:space="0" w:color="auto"/>
              <w:bottom w:val="single" w:sz="6" w:space="0" w:color="auto"/>
              <w:right w:val="double" w:sz="6" w:space="0" w:color="auto"/>
            </w:tcBorders>
            <w:shd w:val="clear" w:color="auto" w:fill="auto"/>
          </w:tcPr>
          <w:p w14:paraId="571101C1" w14:textId="62885ECE" w:rsidR="0074544F" w:rsidRPr="00654A7D" w:rsidRDefault="00654A7D" w:rsidP="0083697E">
            <w:pPr>
              <w:tabs>
                <w:tab w:val="left" w:pos="-720"/>
              </w:tabs>
              <w:suppressAutoHyphens/>
              <w:spacing w:before="40" w:after="54"/>
              <w:rPr>
                <w:rFonts w:asciiTheme="minorHAnsi" w:hAnsiTheme="minorHAnsi" w:cstheme="minorHAnsi"/>
                <w:highlight w:val="yellow"/>
              </w:rPr>
            </w:pPr>
            <w:r>
              <w:rPr>
                <w:rFonts w:asciiTheme="minorHAnsi" w:hAnsiTheme="minorHAnsi" w:cstheme="minorHAnsi"/>
                <w:highlight w:val="yellow"/>
              </w:rPr>
              <w:t xml:space="preserve">December 1, 2021- February 15, </w:t>
            </w:r>
            <w:proofErr w:type="gramStart"/>
            <w:r>
              <w:rPr>
                <w:rFonts w:asciiTheme="minorHAnsi" w:hAnsiTheme="minorHAnsi" w:cstheme="minorHAnsi"/>
                <w:highlight w:val="yellow"/>
              </w:rPr>
              <w:t>2022</w:t>
            </w:r>
            <w:proofErr w:type="gramEnd"/>
            <w:r w:rsidR="0074544F" w:rsidRPr="00654A7D">
              <w:rPr>
                <w:rFonts w:asciiTheme="minorHAnsi" w:hAnsiTheme="minorHAnsi" w:cstheme="minorHAnsi"/>
                <w:highlight w:val="yellow"/>
              </w:rPr>
              <w:t xml:space="preserve"> </w:t>
            </w:r>
          </w:p>
        </w:tc>
      </w:tr>
      <w:tr w:rsidR="0074544F" w:rsidRPr="00654A7D" w14:paraId="2E230A67" w14:textId="77777777" w:rsidTr="00E849EC">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5778E7E1" w14:textId="77777777" w:rsidR="0074544F" w:rsidRPr="00654A7D" w:rsidRDefault="0074544F" w:rsidP="0083697E">
            <w:pPr>
              <w:tabs>
                <w:tab w:val="left" w:pos="-720"/>
              </w:tabs>
              <w:suppressAutoHyphens/>
              <w:spacing w:before="40" w:after="54"/>
              <w:rPr>
                <w:rFonts w:asciiTheme="minorHAnsi" w:hAnsiTheme="minorHAnsi" w:cstheme="minorHAnsi"/>
              </w:rPr>
            </w:pPr>
            <w:r w:rsidRPr="00654A7D">
              <w:rPr>
                <w:rFonts w:asciiTheme="minorHAnsi" w:hAnsiTheme="minorHAnsi" w:cstheme="minorHAnsi"/>
              </w:rPr>
              <w:t>Place where services are to be delivered:</w:t>
            </w:r>
          </w:p>
        </w:tc>
        <w:tc>
          <w:tcPr>
            <w:tcW w:w="8080" w:type="dxa"/>
            <w:tcBorders>
              <w:top w:val="single" w:sz="6" w:space="0" w:color="auto"/>
              <w:left w:val="single" w:sz="6" w:space="0" w:color="auto"/>
              <w:bottom w:val="single" w:sz="6" w:space="0" w:color="auto"/>
              <w:right w:val="double" w:sz="6" w:space="0" w:color="auto"/>
            </w:tcBorders>
            <w:shd w:val="clear" w:color="auto" w:fill="auto"/>
          </w:tcPr>
          <w:p w14:paraId="54647D2D" w14:textId="6EA45072" w:rsidR="0074544F" w:rsidRPr="00654A7D" w:rsidRDefault="00CE3A6B" w:rsidP="0083697E">
            <w:pPr>
              <w:tabs>
                <w:tab w:val="left" w:pos="-720"/>
              </w:tabs>
              <w:suppressAutoHyphens/>
              <w:spacing w:before="40" w:after="54"/>
              <w:rPr>
                <w:rFonts w:asciiTheme="minorHAnsi" w:hAnsiTheme="minorHAnsi" w:cstheme="minorHAnsi"/>
                <w:highlight w:val="yellow"/>
              </w:rPr>
            </w:pPr>
            <w:r w:rsidRPr="00252607">
              <w:rPr>
                <w:rFonts w:asciiTheme="minorHAnsi" w:hAnsiTheme="minorHAnsi" w:cstheme="minorHAnsi"/>
              </w:rPr>
              <w:t>T</w:t>
            </w:r>
            <w:r w:rsidR="0074544F" w:rsidRPr="00252607">
              <w:rPr>
                <w:rFonts w:asciiTheme="minorHAnsi" w:hAnsiTheme="minorHAnsi" w:cstheme="minorHAnsi"/>
              </w:rPr>
              <w:t>asks can be performed remotely</w:t>
            </w:r>
          </w:p>
        </w:tc>
      </w:tr>
      <w:tr w:rsidR="0074544F" w:rsidRPr="00654A7D" w14:paraId="4350DB8E" w14:textId="77777777" w:rsidTr="00E849EC">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1152F035" w14:textId="77777777" w:rsidR="0074544F" w:rsidRPr="00654A7D" w:rsidRDefault="0074544F" w:rsidP="0083697E">
            <w:pPr>
              <w:tabs>
                <w:tab w:val="left" w:pos="-720"/>
              </w:tabs>
              <w:suppressAutoHyphens/>
              <w:spacing w:before="40" w:after="54"/>
              <w:rPr>
                <w:rFonts w:asciiTheme="minorHAnsi" w:hAnsiTheme="minorHAnsi" w:cstheme="minorHAnsi"/>
              </w:rPr>
            </w:pPr>
            <w:r w:rsidRPr="00654A7D">
              <w:rPr>
                <w:rFonts w:asciiTheme="minorHAnsi" w:hAnsiTheme="minorHAnsi" w:cstheme="minorHAnsi"/>
              </w:rPr>
              <w:t>Delivery dates and how work will be delivered (</w:t>
            </w:r>
            <w:proofErr w:type="gramStart"/>
            <w:r w:rsidRPr="00654A7D">
              <w:rPr>
                <w:rFonts w:asciiTheme="minorHAnsi" w:hAnsiTheme="minorHAnsi" w:cstheme="minorHAnsi"/>
                <w:i/>
              </w:rPr>
              <w:t>e.g.</w:t>
            </w:r>
            <w:proofErr w:type="gramEnd"/>
            <w:r w:rsidRPr="00654A7D">
              <w:rPr>
                <w:rFonts w:asciiTheme="minorHAnsi" w:hAnsiTheme="minorHAnsi" w:cstheme="minorHAnsi"/>
              </w:rPr>
              <w:t xml:space="preserve"> electronic, hard copy etc.):</w:t>
            </w:r>
          </w:p>
        </w:tc>
        <w:tc>
          <w:tcPr>
            <w:tcW w:w="8080" w:type="dxa"/>
            <w:tcBorders>
              <w:top w:val="single" w:sz="6" w:space="0" w:color="auto"/>
              <w:left w:val="single" w:sz="6" w:space="0" w:color="auto"/>
              <w:bottom w:val="single" w:sz="6" w:space="0" w:color="auto"/>
              <w:right w:val="double" w:sz="6" w:space="0" w:color="auto"/>
            </w:tcBorders>
            <w:shd w:val="clear" w:color="auto" w:fill="auto"/>
          </w:tcPr>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2005"/>
              <w:gridCol w:w="1235"/>
              <w:gridCol w:w="1105"/>
              <w:gridCol w:w="1685"/>
            </w:tblGrid>
            <w:tr w:rsidR="0074544F" w:rsidRPr="00654A7D" w14:paraId="48B52BE3" w14:textId="77777777" w:rsidTr="009B5AAC">
              <w:trPr>
                <w:trHeight w:val="392"/>
              </w:trPr>
              <w:tc>
                <w:tcPr>
                  <w:tcW w:w="2425" w:type="dxa"/>
                  <w:shd w:val="clear" w:color="auto" w:fill="auto"/>
                </w:tcPr>
                <w:p w14:paraId="35D5CC1D" w14:textId="77777777" w:rsidR="0074544F" w:rsidRPr="00654A7D" w:rsidRDefault="0074544F" w:rsidP="0083697E">
                  <w:pPr>
                    <w:jc w:val="both"/>
                    <w:rPr>
                      <w:rFonts w:asciiTheme="minorHAnsi" w:hAnsiTheme="minorHAnsi" w:cstheme="minorHAnsi"/>
                      <w:b/>
                      <w:bCs/>
                      <w:color w:val="000000"/>
                    </w:rPr>
                  </w:pPr>
                  <w:r w:rsidRPr="00654A7D">
                    <w:rPr>
                      <w:rFonts w:asciiTheme="minorHAnsi" w:hAnsiTheme="minorHAnsi" w:cstheme="minorHAnsi"/>
                      <w:b/>
                      <w:bCs/>
                      <w:color w:val="000000"/>
                    </w:rPr>
                    <w:t>Milestones</w:t>
                  </w:r>
                </w:p>
              </w:tc>
              <w:tc>
                <w:tcPr>
                  <w:tcW w:w="2005" w:type="dxa"/>
                  <w:shd w:val="clear" w:color="auto" w:fill="auto"/>
                </w:tcPr>
                <w:p w14:paraId="66044A7A" w14:textId="77777777" w:rsidR="0074544F" w:rsidRPr="00654A7D" w:rsidRDefault="0074544F" w:rsidP="0083697E">
                  <w:pPr>
                    <w:jc w:val="both"/>
                    <w:rPr>
                      <w:rFonts w:asciiTheme="minorHAnsi" w:hAnsiTheme="minorHAnsi" w:cstheme="minorHAnsi"/>
                      <w:b/>
                      <w:bCs/>
                      <w:color w:val="000000"/>
                    </w:rPr>
                  </w:pPr>
                  <w:r w:rsidRPr="00654A7D">
                    <w:rPr>
                      <w:rFonts w:asciiTheme="minorHAnsi" w:hAnsiTheme="minorHAnsi" w:cstheme="minorHAnsi"/>
                      <w:b/>
                      <w:bCs/>
                      <w:color w:val="000000"/>
                    </w:rPr>
                    <w:t>Deliverables</w:t>
                  </w:r>
                </w:p>
              </w:tc>
              <w:tc>
                <w:tcPr>
                  <w:tcW w:w="1235" w:type="dxa"/>
                  <w:shd w:val="clear" w:color="auto" w:fill="auto"/>
                </w:tcPr>
                <w:p w14:paraId="4DAA1145" w14:textId="420F2FBE" w:rsidR="0074544F" w:rsidRPr="00654A7D" w:rsidRDefault="0074544F" w:rsidP="0083697E">
                  <w:pPr>
                    <w:jc w:val="both"/>
                    <w:rPr>
                      <w:rFonts w:asciiTheme="minorHAnsi" w:hAnsiTheme="minorHAnsi" w:cstheme="minorHAnsi"/>
                      <w:b/>
                      <w:bCs/>
                      <w:color w:val="000000"/>
                    </w:rPr>
                  </w:pPr>
                  <w:r w:rsidRPr="00654A7D">
                    <w:rPr>
                      <w:rFonts w:asciiTheme="minorHAnsi" w:hAnsiTheme="minorHAnsi" w:cstheme="minorHAnsi"/>
                      <w:b/>
                      <w:bCs/>
                      <w:color w:val="000000"/>
                    </w:rPr>
                    <w:t>Language</w:t>
                  </w:r>
                </w:p>
              </w:tc>
              <w:tc>
                <w:tcPr>
                  <w:tcW w:w="1105" w:type="dxa"/>
                  <w:shd w:val="clear" w:color="auto" w:fill="auto"/>
                </w:tcPr>
                <w:p w14:paraId="106573F0" w14:textId="77777777" w:rsidR="0074544F" w:rsidRPr="00654A7D" w:rsidRDefault="0074544F" w:rsidP="0083697E">
                  <w:pPr>
                    <w:jc w:val="both"/>
                    <w:rPr>
                      <w:rFonts w:asciiTheme="minorHAnsi" w:hAnsiTheme="minorHAnsi" w:cstheme="minorHAnsi"/>
                      <w:b/>
                      <w:bCs/>
                      <w:color w:val="000000"/>
                    </w:rPr>
                  </w:pPr>
                  <w:r w:rsidRPr="00654A7D">
                    <w:rPr>
                      <w:rFonts w:asciiTheme="minorHAnsi" w:hAnsiTheme="minorHAnsi" w:cstheme="minorHAnsi"/>
                      <w:b/>
                      <w:bCs/>
                      <w:color w:val="000000"/>
                    </w:rPr>
                    <w:t>Timeline</w:t>
                  </w:r>
                </w:p>
              </w:tc>
              <w:tc>
                <w:tcPr>
                  <w:tcW w:w="1685" w:type="dxa"/>
                  <w:shd w:val="clear" w:color="auto" w:fill="auto"/>
                </w:tcPr>
                <w:p w14:paraId="1F1D78EF" w14:textId="77777777" w:rsidR="0074544F" w:rsidRPr="00654A7D" w:rsidRDefault="0074544F" w:rsidP="0083697E">
                  <w:pPr>
                    <w:jc w:val="both"/>
                    <w:rPr>
                      <w:rFonts w:asciiTheme="minorHAnsi" w:hAnsiTheme="minorHAnsi" w:cstheme="minorHAnsi"/>
                      <w:b/>
                      <w:bCs/>
                      <w:color w:val="000000"/>
                    </w:rPr>
                  </w:pPr>
                  <w:r w:rsidRPr="00654A7D">
                    <w:rPr>
                      <w:rFonts w:asciiTheme="minorHAnsi" w:hAnsiTheme="minorHAnsi" w:cstheme="minorHAnsi"/>
                      <w:b/>
                      <w:bCs/>
                      <w:color w:val="000000"/>
                    </w:rPr>
                    <w:t xml:space="preserve">% </w:t>
                  </w:r>
                  <w:proofErr w:type="gramStart"/>
                  <w:r w:rsidRPr="00654A7D">
                    <w:rPr>
                      <w:rFonts w:asciiTheme="minorHAnsi" w:hAnsiTheme="minorHAnsi" w:cstheme="minorHAnsi"/>
                      <w:b/>
                      <w:bCs/>
                      <w:color w:val="000000"/>
                    </w:rPr>
                    <w:t>remuneration</w:t>
                  </w:r>
                  <w:proofErr w:type="gramEnd"/>
                </w:p>
              </w:tc>
            </w:tr>
            <w:tr w:rsidR="0074544F" w:rsidRPr="00654A7D" w14:paraId="7D5E7BE4" w14:textId="77777777" w:rsidTr="009B5AAC">
              <w:trPr>
                <w:trHeight w:val="192"/>
              </w:trPr>
              <w:tc>
                <w:tcPr>
                  <w:tcW w:w="2425" w:type="dxa"/>
                  <w:shd w:val="clear" w:color="auto" w:fill="auto"/>
                </w:tcPr>
                <w:p w14:paraId="7DF5DE28" w14:textId="77777777" w:rsidR="0027021E" w:rsidRDefault="004F5B64" w:rsidP="0027021E">
                  <w:pPr>
                    <w:pStyle w:val="m-247459320920481597msolistparagraph"/>
                    <w:shd w:val="clear" w:color="auto" w:fill="FFFFFF"/>
                    <w:spacing w:before="0" w:beforeAutospacing="0" w:after="0" w:afterAutospacing="0"/>
                    <w:rPr>
                      <w:rFonts w:asciiTheme="minorHAnsi" w:hAnsiTheme="minorHAnsi" w:cstheme="minorHAnsi"/>
                      <w:color w:val="222222"/>
                    </w:rPr>
                  </w:pPr>
                  <w:r w:rsidRPr="00654A7D">
                    <w:rPr>
                      <w:rFonts w:asciiTheme="minorHAnsi" w:hAnsiTheme="minorHAnsi" w:cstheme="minorHAnsi"/>
                      <w:color w:val="222222"/>
                    </w:rPr>
                    <w:t>-Carry our desk review</w:t>
                  </w:r>
                </w:p>
                <w:p w14:paraId="6F65982A" w14:textId="2E16D96D" w:rsidR="0027021E" w:rsidRDefault="0027021E" w:rsidP="0027021E">
                  <w:pPr>
                    <w:pStyle w:val="m-247459320920481597msolistparagraph"/>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 xml:space="preserve">- Collect information for the mapping </w:t>
                  </w:r>
                </w:p>
                <w:p w14:paraId="69616CBE" w14:textId="278B826A" w:rsidR="0074544F" w:rsidRPr="00654A7D" w:rsidRDefault="0027021E" w:rsidP="0027021E">
                  <w:pPr>
                    <w:pStyle w:val="m-247459320920481597msolistparagraph"/>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Develop mapping report</w:t>
                  </w:r>
                </w:p>
              </w:tc>
              <w:tc>
                <w:tcPr>
                  <w:tcW w:w="2005" w:type="dxa"/>
                  <w:shd w:val="clear" w:color="auto" w:fill="auto"/>
                </w:tcPr>
                <w:p w14:paraId="2A35E7FE" w14:textId="7062FDFE" w:rsidR="0074544F" w:rsidRDefault="0027021E" w:rsidP="0083697E">
                  <w:pPr>
                    <w:pStyle w:val="ListParagraph"/>
                    <w:ind w:left="0"/>
                    <w:rPr>
                      <w:rFonts w:asciiTheme="minorHAnsi" w:hAnsiTheme="minorHAnsi" w:cstheme="minorHAnsi"/>
                      <w:color w:val="000000"/>
                    </w:rPr>
                  </w:pPr>
                  <w:r>
                    <w:rPr>
                      <w:rFonts w:asciiTheme="minorHAnsi" w:hAnsiTheme="minorHAnsi" w:cstheme="minorHAnsi"/>
                      <w:color w:val="000000"/>
                    </w:rPr>
                    <w:t>-</w:t>
                  </w:r>
                  <w:r w:rsidR="004F5B64" w:rsidRPr="00654A7D">
                    <w:rPr>
                      <w:rFonts w:asciiTheme="minorHAnsi" w:hAnsiTheme="minorHAnsi" w:cstheme="minorHAnsi"/>
                      <w:color w:val="000000"/>
                    </w:rPr>
                    <w:t>Desk Review Report</w:t>
                  </w:r>
                </w:p>
                <w:p w14:paraId="20B6DEF4" w14:textId="71B5A987" w:rsidR="0027021E" w:rsidRPr="00654A7D" w:rsidRDefault="0027021E" w:rsidP="0083697E">
                  <w:pPr>
                    <w:pStyle w:val="ListParagraph"/>
                    <w:ind w:left="0"/>
                    <w:rPr>
                      <w:rFonts w:asciiTheme="minorHAnsi" w:hAnsiTheme="minorHAnsi" w:cstheme="minorHAnsi"/>
                      <w:color w:val="000000"/>
                    </w:rPr>
                  </w:pPr>
                  <w:r>
                    <w:rPr>
                      <w:rFonts w:asciiTheme="minorHAnsi" w:hAnsiTheme="minorHAnsi" w:cstheme="minorHAnsi"/>
                      <w:color w:val="000000"/>
                    </w:rPr>
                    <w:t>-Mapping report</w:t>
                  </w:r>
                </w:p>
                <w:p w14:paraId="5995A796" w14:textId="61BCFCAA" w:rsidR="004F5B64" w:rsidRPr="00654A7D" w:rsidRDefault="004F5B64" w:rsidP="0083697E">
                  <w:pPr>
                    <w:pStyle w:val="ListParagraph"/>
                    <w:ind w:left="0"/>
                    <w:rPr>
                      <w:rFonts w:asciiTheme="minorHAnsi" w:hAnsiTheme="minorHAnsi" w:cstheme="minorHAnsi"/>
                      <w:color w:val="000000"/>
                      <w:lang w:val="en-US"/>
                    </w:rPr>
                  </w:pPr>
                </w:p>
              </w:tc>
              <w:tc>
                <w:tcPr>
                  <w:tcW w:w="1235" w:type="dxa"/>
                  <w:shd w:val="clear" w:color="auto" w:fill="auto"/>
                </w:tcPr>
                <w:p w14:paraId="5D4B1B47" w14:textId="59A01A83" w:rsidR="0074544F" w:rsidRPr="00654A7D" w:rsidRDefault="0074544F" w:rsidP="0083697E">
                  <w:pPr>
                    <w:jc w:val="both"/>
                    <w:rPr>
                      <w:rFonts w:asciiTheme="minorHAnsi" w:hAnsiTheme="minorHAnsi" w:cstheme="minorHAnsi"/>
                      <w:color w:val="000000"/>
                    </w:rPr>
                  </w:pPr>
                  <w:r w:rsidRPr="00654A7D">
                    <w:rPr>
                      <w:rFonts w:asciiTheme="minorHAnsi" w:hAnsiTheme="minorHAnsi" w:cstheme="minorHAnsi"/>
                      <w:color w:val="000000"/>
                    </w:rPr>
                    <w:t>English</w:t>
                  </w:r>
                </w:p>
              </w:tc>
              <w:tc>
                <w:tcPr>
                  <w:tcW w:w="1105" w:type="dxa"/>
                  <w:shd w:val="clear" w:color="auto" w:fill="auto"/>
                </w:tcPr>
                <w:p w14:paraId="25626150" w14:textId="184F6C3C" w:rsidR="0074544F" w:rsidRPr="00654A7D" w:rsidRDefault="000252AB" w:rsidP="0083697E">
                  <w:pPr>
                    <w:rPr>
                      <w:rFonts w:asciiTheme="minorHAnsi" w:hAnsiTheme="minorHAnsi" w:cstheme="minorHAnsi"/>
                      <w:color w:val="000000"/>
                    </w:rPr>
                  </w:pPr>
                  <w:r>
                    <w:rPr>
                      <w:rFonts w:asciiTheme="minorHAnsi" w:hAnsiTheme="minorHAnsi" w:cstheme="minorHAnsi"/>
                      <w:color w:val="000000"/>
                    </w:rPr>
                    <w:t>31</w:t>
                  </w:r>
                  <w:r w:rsidR="00E849EC">
                    <w:rPr>
                      <w:rFonts w:asciiTheme="minorHAnsi" w:hAnsiTheme="minorHAnsi" w:cstheme="minorHAnsi"/>
                      <w:color w:val="000000"/>
                    </w:rPr>
                    <w:t xml:space="preserve"> </w:t>
                  </w:r>
                  <w:r w:rsidR="00654A7D">
                    <w:rPr>
                      <w:rFonts w:asciiTheme="minorHAnsi" w:hAnsiTheme="minorHAnsi" w:cstheme="minorHAnsi"/>
                      <w:color w:val="000000"/>
                    </w:rPr>
                    <w:t>December 2021</w:t>
                  </w:r>
                </w:p>
              </w:tc>
              <w:tc>
                <w:tcPr>
                  <w:tcW w:w="1685" w:type="dxa"/>
                  <w:shd w:val="clear" w:color="auto" w:fill="auto"/>
                </w:tcPr>
                <w:p w14:paraId="4A3C10D4" w14:textId="356329C5" w:rsidR="0074544F" w:rsidRPr="00654A7D" w:rsidRDefault="000252AB" w:rsidP="0083697E">
                  <w:pPr>
                    <w:jc w:val="both"/>
                    <w:rPr>
                      <w:rFonts w:asciiTheme="minorHAnsi" w:hAnsiTheme="minorHAnsi" w:cstheme="minorHAnsi"/>
                      <w:color w:val="000000"/>
                    </w:rPr>
                  </w:pPr>
                  <w:r>
                    <w:rPr>
                      <w:rFonts w:asciiTheme="minorHAnsi" w:hAnsiTheme="minorHAnsi" w:cstheme="minorHAnsi"/>
                      <w:color w:val="000000"/>
                    </w:rPr>
                    <w:t>50</w:t>
                  </w:r>
                  <w:r w:rsidR="00E849EC">
                    <w:rPr>
                      <w:rFonts w:asciiTheme="minorHAnsi" w:hAnsiTheme="minorHAnsi" w:cstheme="minorHAnsi"/>
                      <w:color w:val="000000"/>
                    </w:rPr>
                    <w:t>%</w:t>
                  </w:r>
                </w:p>
              </w:tc>
            </w:tr>
            <w:tr w:rsidR="000252AB" w:rsidRPr="00654A7D" w14:paraId="448F1A29" w14:textId="77777777" w:rsidTr="009B5AAC">
              <w:trPr>
                <w:trHeight w:val="192"/>
              </w:trPr>
              <w:tc>
                <w:tcPr>
                  <w:tcW w:w="2425" w:type="dxa"/>
                  <w:shd w:val="clear" w:color="auto" w:fill="auto"/>
                </w:tcPr>
                <w:p w14:paraId="1F291BC9" w14:textId="77777777" w:rsidR="000252AB" w:rsidRDefault="000252AB" w:rsidP="00E849EC">
                  <w:pPr>
                    <w:pStyle w:val="m-247459320920481597msolistparagraph"/>
                    <w:shd w:val="clear" w:color="auto" w:fill="FFFFFF"/>
                    <w:spacing w:before="0" w:beforeAutospacing="0" w:after="0" w:afterAutospacing="0"/>
                    <w:rPr>
                      <w:rFonts w:asciiTheme="minorHAnsi" w:hAnsiTheme="minorHAnsi" w:cstheme="minorHAnsi"/>
                    </w:rPr>
                  </w:pPr>
                  <w:r>
                    <w:rPr>
                      <w:rFonts w:asciiTheme="minorHAnsi" w:hAnsiTheme="minorHAnsi" w:cstheme="minorHAnsi"/>
                    </w:rPr>
                    <w:t>-</w:t>
                  </w:r>
                  <w:r w:rsidRPr="00894B9E">
                    <w:rPr>
                      <w:rFonts w:asciiTheme="minorHAnsi" w:hAnsiTheme="minorHAnsi" w:cstheme="minorHAnsi"/>
                    </w:rPr>
                    <w:t xml:space="preserve">Conduct </w:t>
                  </w:r>
                  <w:r>
                    <w:rPr>
                      <w:rFonts w:asciiTheme="minorHAnsi" w:hAnsiTheme="minorHAnsi" w:cstheme="minorHAnsi"/>
                    </w:rPr>
                    <w:t>15</w:t>
                  </w:r>
                  <w:r w:rsidRPr="00894B9E">
                    <w:rPr>
                      <w:rFonts w:asciiTheme="minorHAnsi" w:hAnsiTheme="minorHAnsi" w:cstheme="minorHAnsi"/>
                    </w:rPr>
                    <w:t xml:space="preserve"> consultations (i.e., FGDs, KIIs, meetings) with different stakeholders</w:t>
                  </w:r>
                </w:p>
                <w:p w14:paraId="2CC3C2BB" w14:textId="5F14C182" w:rsidR="000252AB" w:rsidRPr="00E849EC" w:rsidRDefault="000252AB" w:rsidP="00E849EC">
                  <w:pPr>
                    <w:pStyle w:val="m-247459320920481597msolistparagraph"/>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rPr>
                    <w:t>- Prepare final report including UNFPA feedback</w:t>
                  </w:r>
                </w:p>
              </w:tc>
              <w:tc>
                <w:tcPr>
                  <w:tcW w:w="2005" w:type="dxa"/>
                  <w:shd w:val="clear" w:color="auto" w:fill="auto"/>
                </w:tcPr>
                <w:p w14:paraId="2AD92EDF" w14:textId="77777777" w:rsidR="000252AB" w:rsidRDefault="000252AB" w:rsidP="00E849EC">
                  <w:pPr>
                    <w:pStyle w:val="m-247459320920481597msolistparagraph"/>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-Summary of key findings</w:t>
                  </w:r>
                </w:p>
                <w:p w14:paraId="6D123ECC" w14:textId="58DA8118" w:rsidR="000252AB" w:rsidRPr="00E849EC" w:rsidRDefault="000252AB" w:rsidP="00E849EC">
                  <w:pPr>
                    <w:pStyle w:val="m-247459320920481597msolistparagraph"/>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 xml:space="preserve">-Final report </w:t>
                  </w:r>
                </w:p>
              </w:tc>
              <w:tc>
                <w:tcPr>
                  <w:tcW w:w="1235" w:type="dxa"/>
                  <w:shd w:val="clear" w:color="auto" w:fill="auto"/>
                </w:tcPr>
                <w:p w14:paraId="70000128" w14:textId="14818957" w:rsidR="000252AB" w:rsidRPr="00654A7D" w:rsidRDefault="000252AB" w:rsidP="0083697E">
                  <w:pPr>
                    <w:jc w:val="both"/>
                    <w:rPr>
                      <w:rFonts w:asciiTheme="minorHAnsi" w:hAnsiTheme="minorHAnsi" w:cstheme="minorHAnsi"/>
                      <w:color w:val="000000"/>
                    </w:rPr>
                  </w:pPr>
                  <w:r>
                    <w:rPr>
                      <w:rFonts w:asciiTheme="minorHAnsi" w:hAnsiTheme="minorHAnsi" w:cstheme="minorHAnsi"/>
                      <w:color w:val="000000"/>
                    </w:rPr>
                    <w:t>English</w:t>
                  </w:r>
                </w:p>
              </w:tc>
              <w:tc>
                <w:tcPr>
                  <w:tcW w:w="1105" w:type="dxa"/>
                  <w:shd w:val="clear" w:color="auto" w:fill="auto"/>
                </w:tcPr>
                <w:p w14:paraId="4B394ED8" w14:textId="4603E624" w:rsidR="000252AB" w:rsidRPr="00654A7D" w:rsidRDefault="000252AB" w:rsidP="0083697E">
                  <w:pPr>
                    <w:rPr>
                      <w:rFonts w:asciiTheme="minorHAnsi" w:hAnsiTheme="minorHAnsi" w:cstheme="minorHAnsi"/>
                      <w:color w:val="000000"/>
                    </w:rPr>
                  </w:pPr>
                  <w:r>
                    <w:rPr>
                      <w:rFonts w:asciiTheme="minorHAnsi" w:hAnsiTheme="minorHAnsi" w:cstheme="minorHAnsi"/>
                      <w:color w:val="000000"/>
                    </w:rPr>
                    <w:t>Feb 15, 2022</w:t>
                  </w:r>
                </w:p>
              </w:tc>
              <w:tc>
                <w:tcPr>
                  <w:tcW w:w="1685" w:type="dxa"/>
                  <w:shd w:val="clear" w:color="auto" w:fill="auto"/>
                </w:tcPr>
                <w:p w14:paraId="7092A349" w14:textId="6828BF7B" w:rsidR="000252AB" w:rsidRPr="00654A7D" w:rsidRDefault="000252AB" w:rsidP="00E849EC">
                  <w:pPr>
                    <w:jc w:val="both"/>
                    <w:rPr>
                      <w:rFonts w:asciiTheme="minorHAnsi" w:hAnsiTheme="minorHAnsi" w:cstheme="minorHAnsi"/>
                      <w:color w:val="000000"/>
                    </w:rPr>
                  </w:pPr>
                  <w:r>
                    <w:rPr>
                      <w:rFonts w:asciiTheme="minorHAnsi" w:hAnsiTheme="minorHAnsi" w:cstheme="minorHAnsi"/>
                      <w:color w:val="000000"/>
                    </w:rPr>
                    <w:t>50%</w:t>
                  </w:r>
                </w:p>
              </w:tc>
            </w:tr>
          </w:tbl>
          <w:p w14:paraId="2E9FCB8E" w14:textId="77777777" w:rsidR="0074544F" w:rsidRPr="00654A7D" w:rsidRDefault="0074544F" w:rsidP="0083697E">
            <w:pPr>
              <w:tabs>
                <w:tab w:val="left" w:pos="-720"/>
              </w:tabs>
              <w:suppressAutoHyphens/>
              <w:spacing w:before="40" w:after="54"/>
              <w:rPr>
                <w:rFonts w:asciiTheme="minorHAnsi" w:hAnsiTheme="minorHAnsi" w:cstheme="minorHAnsi"/>
                <w:highlight w:val="yellow"/>
              </w:rPr>
            </w:pPr>
          </w:p>
        </w:tc>
      </w:tr>
      <w:tr w:rsidR="0074544F" w:rsidRPr="00654A7D" w14:paraId="692DA8DD" w14:textId="77777777" w:rsidTr="00E849EC">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1003AFAE" w14:textId="77777777" w:rsidR="0074544F" w:rsidRPr="00654A7D" w:rsidRDefault="0074544F" w:rsidP="0083697E">
            <w:pPr>
              <w:tabs>
                <w:tab w:val="left" w:pos="-720"/>
              </w:tabs>
              <w:suppressAutoHyphens/>
              <w:spacing w:before="40" w:after="54"/>
              <w:rPr>
                <w:rFonts w:asciiTheme="minorHAnsi" w:hAnsiTheme="minorHAnsi" w:cstheme="minorHAnsi"/>
              </w:rPr>
            </w:pPr>
            <w:r w:rsidRPr="00654A7D">
              <w:rPr>
                <w:rFonts w:asciiTheme="minorHAnsi" w:hAnsiTheme="minorHAnsi" w:cstheme="minorHAnsi"/>
              </w:rPr>
              <w:t>Monitoring and progress control, including reporting requirements, periodicity format and deadline:</w:t>
            </w:r>
          </w:p>
        </w:tc>
        <w:tc>
          <w:tcPr>
            <w:tcW w:w="8080" w:type="dxa"/>
            <w:tcBorders>
              <w:top w:val="single" w:sz="6" w:space="0" w:color="auto"/>
              <w:left w:val="single" w:sz="6" w:space="0" w:color="auto"/>
              <w:bottom w:val="single" w:sz="6" w:space="0" w:color="auto"/>
              <w:right w:val="double" w:sz="6" w:space="0" w:color="auto"/>
            </w:tcBorders>
            <w:shd w:val="clear" w:color="auto" w:fill="auto"/>
          </w:tcPr>
          <w:p w14:paraId="6CF0B3C6" w14:textId="1CC7FB88" w:rsidR="0074544F" w:rsidRPr="00654A7D" w:rsidRDefault="0074544F" w:rsidP="00252607">
            <w:pPr>
              <w:tabs>
                <w:tab w:val="left" w:pos="-720"/>
              </w:tabs>
              <w:suppressAutoHyphens/>
              <w:spacing w:before="40" w:after="54"/>
              <w:rPr>
                <w:rFonts w:asciiTheme="minorHAnsi" w:hAnsiTheme="minorHAnsi" w:cstheme="minorHAnsi"/>
              </w:rPr>
            </w:pPr>
            <w:r w:rsidRPr="00654A7D">
              <w:rPr>
                <w:rFonts w:asciiTheme="minorHAnsi" w:hAnsiTheme="minorHAnsi" w:cstheme="minorHAnsi"/>
              </w:rPr>
              <w:t>Final Report to be submitted at the end of the consultancy</w:t>
            </w:r>
          </w:p>
        </w:tc>
      </w:tr>
      <w:tr w:rsidR="0074544F" w:rsidRPr="00654A7D" w14:paraId="6DC03344" w14:textId="77777777" w:rsidTr="00E849EC">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17B422E5" w14:textId="77777777" w:rsidR="0074544F" w:rsidRPr="00654A7D" w:rsidRDefault="0074544F" w:rsidP="0083697E">
            <w:pPr>
              <w:tabs>
                <w:tab w:val="left" w:pos="-720"/>
              </w:tabs>
              <w:suppressAutoHyphens/>
              <w:spacing w:before="40" w:after="54"/>
              <w:rPr>
                <w:rFonts w:asciiTheme="minorHAnsi" w:hAnsiTheme="minorHAnsi" w:cstheme="minorHAnsi"/>
              </w:rPr>
            </w:pPr>
            <w:r w:rsidRPr="00654A7D">
              <w:rPr>
                <w:rFonts w:asciiTheme="minorHAnsi" w:hAnsiTheme="minorHAnsi" w:cstheme="minorHAnsi"/>
              </w:rPr>
              <w:t xml:space="preserve">Supervisory arrangements: </w:t>
            </w:r>
          </w:p>
        </w:tc>
        <w:tc>
          <w:tcPr>
            <w:tcW w:w="8080" w:type="dxa"/>
            <w:tcBorders>
              <w:top w:val="single" w:sz="6" w:space="0" w:color="auto"/>
              <w:left w:val="single" w:sz="6" w:space="0" w:color="auto"/>
              <w:bottom w:val="single" w:sz="6" w:space="0" w:color="auto"/>
              <w:right w:val="double" w:sz="6" w:space="0" w:color="auto"/>
            </w:tcBorders>
            <w:shd w:val="clear" w:color="auto" w:fill="auto"/>
          </w:tcPr>
          <w:p w14:paraId="74AB6149" w14:textId="605D1DFF" w:rsidR="0074544F" w:rsidRPr="00654A7D" w:rsidRDefault="0074544F" w:rsidP="0083697E">
            <w:pPr>
              <w:tabs>
                <w:tab w:val="left" w:pos="-720"/>
              </w:tabs>
              <w:suppressAutoHyphens/>
              <w:spacing w:before="40" w:after="54"/>
              <w:rPr>
                <w:rFonts w:asciiTheme="minorHAnsi" w:hAnsiTheme="minorHAnsi" w:cstheme="minorHAnsi"/>
              </w:rPr>
            </w:pPr>
            <w:r w:rsidRPr="00654A7D">
              <w:rPr>
                <w:rFonts w:asciiTheme="minorHAnsi" w:hAnsiTheme="minorHAnsi" w:cstheme="minorHAnsi"/>
              </w:rPr>
              <w:t xml:space="preserve">The consultant reports to the </w:t>
            </w:r>
            <w:r w:rsidR="00654A7D">
              <w:rPr>
                <w:rFonts w:asciiTheme="minorHAnsi" w:hAnsiTheme="minorHAnsi" w:cstheme="minorHAnsi"/>
              </w:rPr>
              <w:t>GBV Specialist</w:t>
            </w:r>
            <w:r w:rsidRPr="00654A7D">
              <w:rPr>
                <w:rFonts w:asciiTheme="minorHAnsi" w:hAnsiTheme="minorHAnsi" w:cstheme="minorHAnsi"/>
              </w:rPr>
              <w:t xml:space="preserve"> </w:t>
            </w:r>
          </w:p>
        </w:tc>
      </w:tr>
      <w:tr w:rsidR="0074544F" w:rsidRPr="00654A7D" w14:paraId="5C7A20FB" w14:textId="77777777" w:rsidTr="00E849EC">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017B9A63" w14:textId="77777777" w:rsidR="0074544F" w:rsidRPr="00654A7D" w:rsidRDefault="0074544F" w:rsidP="0083697E">
            <w:pPr>
              <w:tabs>
                <w:tab w:val="left" w:pos="-720"/>
              </w:tabs>
              <w:suppressAutoHyphens/>
              <w:spacing w:before="40" w:after="54"/>
              <w:rPr>
                <w:rFonts w:asciiTheme="minorHAnsi" w:hAnsiTheme="minorHAnsi" w:cstheme="minorHAnsi"/>
              </w:rPr>
            </w:pPr>
            <w:r w:rsidRPr="00654A7D">
              <w:rPr>
                <w:rFonts w:asciiTheme="minorHAnsi" w:hAnsiTheme="minorHAnsi" w:cstheme="minorHAnsi"/>
              </w:rPr>
              <w:t>Expected travel:</w:t>
            </w:r>
          </w:p>
        </w:tc>
        <w:tc>
          <w:tcPr>
            <w:tcW w:w="8080" w:type="dxa"/>
            <w:tcBorders>
              <w:top w:val="single" w:sz="6" w:space="0" w:color="auto"/>
              <w:left w:val="single" w:sz="6" w:space="0" w:color="auto"/>
              <w:bottom w:val="single" w:sz="6" w:space="0" w:color="auto"/>
              <w:right w:val="double" w:sz="6" w:space="0" w:color="auto"/>
            </w:tcBorders>
            <w:shd w:val="clear" w:color="auto" w:fill="auto"/>
          </w:tcPr>
          <w:p w14:paraId="7DDE83FB" w14:textId="0CE5DD66" w:rsidR="0074544F" w:rsidRPr="00654A7D" w:rsidRDefault="0074544F" w:rsidP="0083697E">
            <w:pPr>
              <w:tabs>
                <w:tab w:val="left" w:pos="-720"/>
              </w:tabs>
              <w:suppressAutoHyphens/>
              <w:spacing w:before="40" w:after="54"/>
              <w:rPr>
                <w:rFonts w:asciiTheme="minorHAnsi" w:hAnsiTheme="minorHAnsi" w:cstheme="minorHAnsi"/>
              </w:rPr>
            </w:pPr>
            <w:r w:rsidRPr="00654A7D">
              <w:rPr>
                <w:rFonts w:asciiTheme="minorHAnsi" w:hAnsiTheme="minorHAnsi" w:cstheme="minorHAnsi"/>
              </w:rPr>
              <w:t>Tasks can be performed remotely</w:t>
            </w:r>
          </w:p>
        </w:tc>
      </w:tr>
      <w:tr w:rsidR="0074544F" w:rsidRPr="00654A7D" w14:paraId="6E8E679C" w14:textId="77777777" w:rsidTr="00E849EC">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545018AC" w14:textId="77777777" w:rsidR="0074544F" w:rsidRPr="00654A7D" w:rsidRDefault="0074544F" w:rsidP="0083697E">
            <w:pPr>
              <w:tabs>
                <w:tab w:val="left" w:pos="-720"/>
              </w:tabs>
              <w:suppressAutoHyphens/>
              <w:spacing w:before="40" w:after="54"/>
              <w:rPr>
                <w:rFonts w:asciiTheme="minorHAnsi" w:hAnsiTheme="minorHAnsi" w:cstheme="minorHAnsi"/>
              </w:rPr>
            </w:pPr>
            <w:r w:rsidRPr="00654A7D">
              <w:rPr>
                <w:rFonts w:asciiTheme="minorHAnsi" w:hAnsiTheme="minorHAnsi" w:cstheme="minorHAnsi"/>
              </w:rPr>
              <w:t xml:space="preserve">Required expertise, </w:t>
            </w:r>
            <w:proofErr w:type="gramStart"/>
            <w:r w:rsidRPr="00654A7D">
              <w:rPr>
                <w:rFonts w:asciiTheme="minorHAnsi" w:hAnsiTheme="minorHAnsi" w:cstheme="minorHAnsi"/>
              </w:rPr>
              <w:t>qualifications</w:t>
            </w:r>
            <w:proofErr w:type="gramEnd"/>
            <w:r w:rsidRPr="00654A7D">
              <w:rPr>
                <w:rFonts w:asciiTheme="minorHAnsi" w:hAnsiTheme="minorHAnsi" w:cstheme="minorHAnsi"/>
              </w:rPr>
              <w:t xml:space="preserve"> and competencies, including language requirements:</w:t>
            </w:r>
          </w:p>
        </w:tc>
        <w:tc>
          <w:tcPr>
            <w:tcW w:w="8080" w:type="dxa"/>
            <w:tcBorders>
              <w:top w:val="single" w:sz="6" w:space="0" w:color="auto"/>
              <w:left w:val="single" w:sz="6" w:space="0" w:color="auto"/>
              <w:bottom w:val="single" w:sz="6" w:space="0" w:color="auto"/>
              <w:right w:val="double" w:sz="6" w:space="0" w:color="auto"/>
            </w:tcBorders>
            <w:shd w:val="clear" w:color="auto" w:fill="auto"/>
          </w:tcPr>
          <w:p w14:paraId="658C87BB" w14:textId="77777777" w:rsidR="009B5AAC" w:rsidRPr="003774EF" w:rsidRDefault="009B5AAC" w:rsidP="009B5AAC">
            <w:pPr>
              <w:tabs>
                <w:tab w:val="left" w:pos="-720"/>
              </w:tabs>
              <w:suppressAutoHyphens/>
              <w:spacing w:before="40" w:after="54"/>
              <w:jc w:val="both"/>
              <w:rPr>
                <w:rFonts w:ascii="Calibri" w:hAnsi="Calibri" w:cs="Calibri"/>
                <w:b/>
                <w:bCs/>
              </w:rPr>
            </w:pPr>
            <w:r w:rsidRPr="003774EF">
              <w:rPr>
                <w:rFonts w:ascii="Calibri" w:hAnsi="Calibri" w:cs="Calibri"/>
                <w:b/>
                <w:bCs/>
              </w:rPr>
              <w:t xml:space="preserve">The Consultant should </w:t>
            </w:r>
            <w:proofErr w:type="spellStart"/>
            <w:r w:rsidRPr="003774EF">
              <w:rPr>
                <w:rFonts w:ascii="Calibri" w:hAnsi="Calibri" w:cs="Calibri"/>
                <w:b/>
                <w:bCs/>
              </w:rPr>
              <w:t>fulfill</w:t>
            </w:r>
            <w:proofErr w:type="spellEnd"/>
            <w:r w:rsidRPr="003774EF">
              <w:rPr>
                <w:rFonts w:ascii="Calibri" w:hAnsi="Calibri" w:cs="Calibri"/>
                <w:b/>
                <w:bCs/>
              </w:rPr>
              <w:t xml:space="preserve"> the following requirements: </w:t>
            </w:r>
          </w:p>
          <w:p w14:paraId="5B3FFCC1" w14:textId="76E02546" w:rsidR="009B5AAC" w:rsidRDefault="009B5AAC" w:rsidP="009B5AAC">
            <w:pPr>
              <w:pStyle w:val="ListParagraph"/>
              <w:numPr>
                <w:ilvl w:val="0"/>
                <w:numId w:val="6"/>
              </w:numPr>
              <w:tabs>
                <w:tab w:val="left" w:pos="-720"/>
              </w:tabs>
              <w:suppressAutoHyphens/>
              <w:spacing w:before="40" w:after="54"/>
              <w:contextualSpacing w:val="0"/>
              <w:jc w:val="both"/>
              <w:rPr>
                <w:rFonts w:ascii="Calibri" w:hAnsi="Calibri" w:cs="Calibri"/>
              </w:rPr>
            </w:pPr>
            <w:r w:rsidRPr="003774EF">
              <w:rPr>
                <w:rFonts w:ascii="Calibri" w:hAnsi="Calibri" w:cs="Calibri"/>
                <w:b/>
                <w:bCs/>
              </w:rPr>
              <w:t xml:space="preserve">Education: </w:t>
            </w:r>
            <w:r w:rsidRPr="003774EF">
              <w:rPr>
                <w:rFonts w:ascii="Calibri" w:hAnsi="Calibri" w:cs="Calibri"/>
              </w:rPr>
              <w:t xml:space="preserve">Master’s degree in </w:t>
            </w:r>
            <w:r>
              <w:rPr>
                <w:rFonts w:ascii="Calibri" w:hAnsi="Calibri" w:cs="Calibri"/>
              </w:rPr>
              <w:t xml:space="preserve">Public Administration, </w:t>
            </w:r>
            <w:r w:rsidRPr="003774EF">
              <w:rPr>
                <w:rFonts w:ascii="Calibri" w:hAnsi="Calibri" w:cs="Calibri"/>
              </w:rPr>
              <w:t>Social Sciences, Public Health, Gender Studies</w:t>
            </w:r>
            <w:r>
              <w:rPr>
                <w:rFonts w:ascii="Calibri" w:hAnsi="Calibri" w:cs="Calibri"/>
              </w:rPr>
              <w:t xml:space="preserve"> and Inclusion</w:t>
            </w:r>
            <w:r w:rsidRPr="003774EF">
              <w:rPr>
                <w:rFonts w:ascii="Calibri" w:hAnsi="Calibri" w:cs="Calibri"/>
              </w:rPr>
              <w:t xml:space="preserve">, Development Studies, or </w:t>
            </w:r>
            <w:proofErr w:type="gramStart"/>
            <w:r w:rsidRPr="003774EF">
              <w:rPr>
                <w:rFonts w:ascii="Calibri" w:hAnsi="Calibri" w:cs="Calibri"/>
              </w:rPr>
              <w:t>other</w:t>
            </w:r>
            <w:proofErr w:type="gramEnd"/>
            <w:r w:rsidRPr="003774EF">
              <w:rPr>
                <w:rFonts w:ascii="Calibri" w:hAnsi="Calibri" w:cs="Calibri"/>
              </w:rPr>
              <w:t xml:space="preserve"> relevant field. </w:t>
            </w:r>
          </w:p>
          <w:p w14:paraId="40D06090" w14:textId="77777777" w:rsidR="009B5AAC" w:rsidRPr="003774EF" w:rsidRDefault="009B5AAC" w:rsidP="009B5AAC">
            <w:pPr>
              <w:pStyle w:val="ListParagraph"/>
              <w:numPr>
                <w:ilvl w:val="0"/>
                <w:numId w:val="6"/>
              </w:numPr>
              <w:tabs>
                <w:tab w:val="left" w:pos="-720"/>
              </w:tabs>
              <w:suppressAutoHyphens/>
              <w:spacing w:before="40" w:after="54"/>
              <w:contextualSpacing w:val="0"/>
              <w:jc w:val="both"/>
              <w:rPr>
                <w:rFonts w:ascii="Calibri" w:hAnsi="Calibri" w:cs="Calibri"/>
              </w:rPr>
            </w:pPr>
            <w:r w:rsidRPr="003774EF">
              <w:rPr>
                <w:rFonts w:ascii="Calibri" w:hAnsi="Calibri" w:cs="Calibri"/>
                <w:b/>
                <w:bCs/>
              </w:rPr>
              <w:t xml:space="preserve">Experience: </w:t>
            </w:r>
          </w:p>
          <w:p w14:paraId="15155619" w14:textId="72F78689" w:rsidR="009B5AAC" w:rsidRDefault="009B5AAC" w:rsidP="009B5AAC">
            <w:pPr>
              <w:pStyle w:val="ListParagraph"/>
              <w:numPr>
                <w:ilvl w:val="0"/>
                <w:numId w:val="7"/>
              </w:numPr>
              <w:spacing w:line="276" w:lineRule="auto"/>
              <w:contextualSpacing w:val="0"/>
              <w:jc w:val="both"/>
              <w:rPr>
                <w:rFonts w:asciiTheme="minorHAnsi" w:hAnsiTheme="minorHAnsi" w:cstheme="minorHAnsi"/>
              </w:rPr>
            </w:pPr>
            <w:r w:rsidRPr="00FB231B">
              <w:rPr>
                <w:rFonts w:asciiTheme="minorHAnsi" w:hAnsiTheme="minorHAnsi" w:cstheme="minorHAnsi"/>
              </w:rPr>
              <w:t>8</w:t>
            </w:r>
            <w:r w:rsidR="0018039A">
              <w:rPr>
                <w:rFonts w:asciiTheme="minorHAnsi" w:hAnsiTheme="minorHAnsi" w:cstheme="minorHAnsi"/>
              </w:rPr>
              <w:t>-10</w:t>
            </w:r>
            <w:r w:rsidRPr="00FB231B">
              <w:rPr>
                <w:rFonts w:asciiTheme="minorHAnsi" w:hAnsiTheme="minorHAnsi" w:cstheme="minorHAnsi"/>
              </w:rPr>
              <w:t xml:space="preserve"> years of experience in research (both quantitative and qualitative)</w:t>
            </w:r>
            <w:r>
              <w:rPr>
                <w:rFonts w:asciiTheme="minorHAnsi" w:hAnsiTheme="minorHAnsi" w:cstheme="minorHAnsi"/>
              </w:rPr>
              <w:t>.</w:t>
            </w:r>
          </w:p>
          <w:p w14:paraId="46CEEF38" w14:textId="77571E03" w:rsidR="009B5AAC" w:rsidRDefault="009B5AAC" w:rsidP="009B5AAC">
            <w:pPr>
              <w:pStyle w:val="ListParagraph"/>
              <w:numPr>
                <w:ilvl w:val="0"/>
                <w:numId w:val="7"/>
              </w:numPr>
              <w:spacing w:line="276" w:lineRule="auto"/>
              <w:contextualSpacing w:val="0"/>
              <w:jc w:val="both"/>
              <w:rPr>
                <w:rFonts w:asciiTheme="minorHAnsi" w:hAnsiTheme="minorHAnsi" w:cstheme="minorHAnsi"/>
              </w:rPr>
            </w:pPr>
            <w:r w:rsidRPr="009B5AAC">
              <w:rPr>
                <w:rFonts w:asciiTheme="minorHAnsi" w:hAnsiTheme="minorHAnsi" w:cstheme="minorHAnsi"/>
              </w:rPr>
              <w:t xml:space="preserve">Familiarity and </w:t>
            </w:r>
            <w:r>
              <w:rPr>
                <w:rFonts w:asciiTheme="minorHAnsi" w:hAnsiTheme="minorHAnsi" w:cstheme="minorHAnsi"/>
              </w:rPr>
              <w:t xml:space="preserve">strong </w:t>
            </w:r>
            <w:r w:rsidRPr="009B5AAC">
              <w:rPr>
                <w:rFonts w:asciiTheme="minorHAnsi" w:hAnsiTheme="minorHAnsi" w:cstheme="minorHAnsi"/>
              </w:rPr>
              <w:t xml:space="preserve">experience required with gender equality, disability, </w:t>
            </w:r>
            <w:r>
              <w:rPr>
                <w:rFonts w:asciiTheme="minorHAnsi" w:hAnsiTheme="minorHAnsi" w:cstheme="minorHAnsi"/>
              </w:rPr>
              <w:t>i</w:t>
            </w:r>
            <w:r w:rsidRPr="009B5AAC">
              <w:rPr>
                <w:rFonts w:asciiTheme="minorHAnsi" w:hAnsiTheme="minorHAnsi" w:cstheme="minorHAnsi"/>
              </w:rPr>
              <w:t>nclusion, and prevention and response to GBV</w:t>
            </w:r>
            <w:r>
              <w:rPr>
                <w:rFonts w:asciiTheme="minorHAnsi" w:hAnsiTheme="minorHAnsi" w:cstheme="minorHAnsi"/>
              </w:rPr>
              <w:t>.</w:t>
            </w:r>
          </w:p>
          <w:p w14:paraId="2DA44E35" w14:textId="4BE4D96B" w:rsidR="009B5AAC" w:rsidRPr="009B5AAC" w:rsidRDefault="009B5AAC" w:rsidP="009B5AAC">
            <w:pPr>
              <w:pStyle w:val="ListParagraph"/>
              <w:numPr>
                <w:ilvl w:val="0"/>
                <w:numId w:val="7"/>
              </w:numPr>
              <w:spacing w:line="276" w:lineRule="auto"/>
              <w:contextualSpacing w:val="0"/>
              <w:jc w:val="both"/>
              <w:rPr>
                <w:rFonts w:asciiTheme="minorHAnsi" w:hAnsiTheme="minorHAnsi" w:cstheme="minorHAnsi"/>
              </w:rPr>
            </w:pPr>
            <w:r>
              <w:rPr>
                <w:rFonts w:asciiTheme="minorHAnsi" w:hAnsiTheme="minorHAnsi" w:cstheme="minorHAnsi"/>
              </w:rPr>
              <w:t>Experience in conducting mappings and developing policy briefs.</w:t>
            </w:r>
          </w:p>
          <w:p w14:paraId="00646FEF" w14:textId="77777777" w:rsidR="009B5AAC" w:rsidRPr="00FB231B" w:rsidRDefault="009B5AAC" w:rsidP="009B5AAC">
            <w:pPr>
              <w:pStyle w:val="ListParagraph"/>
              <w:numPr>
                <w:ilvl w:val="0"/>
                <w:numId w:val="7"/>
              </w:numPr>
              <w:spacing w:line="276" w:lineRule="auto"/>
              <w:contextualSpacing w:val="0"/>
              <w:jc w:val="both"/>
              <w:rPr>
                <w:rFonts w:asciiTheme="minorHAnsi" w:hAnsiTheme="minorHAnsi" w:cstheme="minorHAnsi"/>
              </w:rPr>
            </w:pPr>
            <w:r w:rsidRPr="00FB231B">
              <w:rPr>
                <w:rFonts w:asciiTheme="minorHAnsi" w:hAnsiTheme="minorHAnsi" w:cstheme="minorHAnsi"/>
              </w:rPr>
              <w:t xml:space="preserve">Demonstrated organizational skills, including the ability to work independently and productively, with multiple stakeholders in a fast-paced environment. </w:t>
            </w:r>
          </w:p>
          <w:p w14:paraId="2826DA86" w14:textId="15DD36BD" w:rsidR="009B5AAC" w:rsidRDefault="009B5AAC" w:rsidP="009B5AAC">
            <w:pPr>
              <w:pStyle w:val="ListParagraph"/>
              <w:numPr>
                <w:ilvl w:val="0"/>
                <w:numId w:val="7"/>
              </w:numPr>
              <w:spacing w:line="276" w:lineRule="auto"/>
              <w:contextualSpacing w:val="0"/>
              <w:jc w:val="both"/>
              <w:rPr>
                <w:rFonts w:asciiTheme="minorHAnsi" w:hAnsiTheme="minorHAnsi" w:cstheme="minorHAnsi"/>
              </w:rPr>
            </w:pPr>
            <w:r w:rsidRPr="00FB231B">
              <w:rPr>
                <w:rFonts w:asciiTheme="minorHAnsi" w:hAnsiTheme="minorHAnsi" w:cstheme="minorHAnsi"/>
              </w:rPr>
              <w:t xml:space="preserve">Experience with governmental and non-governmental entities is essential </w:t>
            </w:r>
          </w:p>
          <w:p w14:paraId="759A1115" w14:textId="51468A46" w:rsidR="009B5AAC" w:rsidRDefault="009B5AAC" w:rsidP="009B5AAC">
            <w:pPr>
              <w:pStyle w:val="ListParagraph"/>
              <w:numPr>
                <w:ilvl w:val="0"/>
                <w:numId w:val="7"/>
              </w:numPr>
              <w:spacing w:line="276" w:lineRule="auto"/>
              <w:contextualSpacing w:val="0"/>
              <w:jc w:val="both"/>
              <w:rPr>
                <w:rFonts w:asciiTheme="minorHAnsi" w:hAnsiTheme="minorHAnsi" w:cstheme="minorHAnsi"/>
              </w:rPr>
            </w:pPr>
            <w:r w:rsidRPr="009B5AAC">
              <w:rPr>
                <w:rFonts w:asciiTheme="minorHAnsi" w:hAnsiTheme="minorHAnsi" w:cstheme="minorHAnsi"/>
              </w:rPr>
              <w:t>Familiarity with UN work is desirable</w:t>
            </w:r>
            <w:r>
              <w:rPr>
                <w:rFonts w:asciiTheme="minorHAnsi" w:hAnsiTheme="minorHAnsi" w:cstheme="minorHAnsi"/>
              </w:rPr>
              <w:t>.</w:t>
            </w:r>
          </w:p>
          <w:p w14:paraId="28CD7F03" w14:textId="089A82EF" w:rsidR="0074544F" w:rsidRPr="009B5AAC" w:rsidRDefault="009B5AAC" w:rsidP="009B5AAC">
            <w:pPr>
              <w:pStyle w:val="ListParagraph"/>
              <w:numPr>
                <w:ilvl w:val="0"/>
                <w:numId w:val="7"/>
              </w:numPr>
              <w:spacing w:line="276" w:lineRule="auto"/>
              <w:contextualSpacing w:val="0"/>
              <w:jc w:val="both"/>
              <w:rPr>
                <w:rFonts w:asciiTheme="minorHAnsi" w:hAnsiTheme="minorHAnsi" w:cstheme="minorHAnsi"/>
              </w:rPr>
            </w:pPr>
            <w:r w:rsidRPr="009B5AAC">
              <w:rPr>
                <w:rFonts w:asciiTheme="minorHAnsi" w:hAnsiTheme="minorHAnsi" w:cstheme="minorHAnsi"/>
              </w:rPr>
              <w:t xml:space="preserve">Fluency in oral and written English is essential, Knowledge of Arabic is a plus </w:t>
            </w:r>
          </w:p>
        </w:tc>
      </w:tr>
      <w:tr w:rsidR="0074544F" w:rsidRPr="00654A7D" w14:paraId="7225A9ED" w14:textId="77777777" w:rsidTr="00E849EC">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6829BD7C" w14:textId="77777777" w:rsidR="0074544F" w:rsidRPr="00654A7D" w:rsidRDefault="0074544F" w:rsidP="0083697E">
            <w:pPr>
              <w:tabs>
                <w:tab w:val="left" w:pos="-720"/>
              </w:tabs>
              <w:suppressAutoHyphens/>
              <w:spacing w:before="40" w:after="54"/>
              <w:rPr>
                <w:rFonts w:asciiTheme="minorHAnsi" w:hAnsiTheme="minorHAnsi" w:cstheme="minorHAnsi"/>
              </w:rPr>
            </w:pPr>
            <w:r w:rsidRPr="00654A7D">
              <w:rPr>
                <w:rFonts w:asciiTheme="minorHAnsi" w:hAnsiTheme="minorHAnsi" w:cstheme="minorHAnsi"/>
              </w:rPr>
              <w:t>Inputs / services to be provided by UNFPA or implementing partner (</w:t>
            </w:r>
            <w:proofErr w:type="spellStart"/>
            <w:r w:rsidRPr="00654A7D">
              <w:rPr>
                <w:rFonts w:asciiTheme="minorHAnsi" w:hAnsiTheme="minorHAnsi" w:cstheme="minorHAnsi"/>
              </w:rPr>
              <w:t>e.g</w:t>
            </w:r>
            <w:proofErr w:type="spellEnd"/>
            <w:r w:rsidRPr="00654A7D">
              <w:rPr>
                <w:rFonts w:asciiTheme="minorHAnsi" w:hAnsiTheme="minorHAnsi" w:cstheme="minorHAnsi"/>
              </w:rPr>
              <w:t xml:space="preserve"> support services, </w:t>
            </w:r>
            <w:r w:rsidRPr="00654A7D">
              <w:rPr>
                <w:rFonts w:asciiTheme="minorHAnsi" w:hAnsiTheme="minorHAnsi" w:cstheme="minorHAnsi"/>
              </w:rPr>
              <w:lastRenderedPageBreak/>
              <w:t>office space, equipment), if applicable:</w:t>
            </w:r>
          </w:p>
        </w:tc>
        <w:tc>
          <w:tcPr>
            <w:tcW w:w="8080" w:type="dxa"/>
            <w:tcBorders>
              <w:top w:val="single" w:sz="6" w:space="0" w:color="auto"/>
              <w:left w:val="single" w:sz="6" w:space="0" w:color="auto"/>
              <w:bottom w:val="single" w:sz="6" w:space="0" w:color="auto"/>
              <w:right w:val="double" w:sz="6" w:space="0" w:color="auto"/>
            </w:tcBorders>
            <w:shd w:val="clear" w:color="auto" w:fill="auto"/>
          </w:tcPr>
          <w:p w14:paraId="04EF79F0" w14:textId="3F094EBF" w:rsidR="0074544F" w:rsidRPr="00654A7D" w:rsidRDefault="0074544F" w:rsidP="00252607">
            <w:pPr>
              <w:tabs>
                <w:tab w:val="left" w:pos="-720"/>
              </w:tabs>
              <w:suppressAutoHyphens/>
              <w:spacing w:before="40" w:after="54"/>
              <w:rPr>
                <w:rFonts w:asciiTheme="minorHAnsi" w:hAnsiTheme="minorHAnsi" w:cstheme="minorHAnsi"/>
              </w:rPr>
            </w:pPr>
            <w:r w:rsidRPr="00654A7D">
              <w:rPr>
                <w:rFonts w:asciiTheme="minorHAnsi" w:hAnsiTheme="minorHAnsi" w:cstheme="minorHAnsi"/>
              </w:rPr>
              <w:lastRenderedPageBreak/>
              <w:t>NA</w:t>
            </w:r>
          </w:p>
        </w:tc>
      </w:tr>
      <w:tr w:rsidR="0074544F" w:rsidRPr="00654A7D" w14:paraId="4A9DF592" w14:textId="77777777" w:rsidTr="00E849EC">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29F4DCB7" w14:textId="77777777" w:rsidR="0074544F" w:rsidRPr="00654A7D" w:rsidRDefault="0074544F" w:rsidP="0083697E">
            <w:pPr>
              <w:tabs>
                <w:tab w:val="left" w:pos="-720"/>
              </w:tabs>
              <w:suppressAutoHyphens/>
              <w:rPr>
                <w:rFonts w:asciiTheme="minorHAnsi" w:hAnsiTheme="minorHAnsi" w:cstheme="minorHAnsi"/>
              </w:rPr>
            </w:pPr>
            <w:r w:rsidRPr="00654A7D">
              <w:rPr>
                <w:rFonts w:asciiTheme="minorHAnsi" w:hAnsiTheme="minorHAnsi" w:cstheme="minorHAnsi"/>
              </w:rPr>
              <w:t>Other relevant information or special conditions, if any:</w:t>
            </w:r>
          </w:p>
        </w:tc>
        <w:tc>
          <w:tcPr>
            <w:tcW w:w="8080" w:type="dxa"/>
            <w:tcBorders>
              <w:top w:val="single" w:sz="6" w:space="0" w:color="auto"/>
              <w:left w:val="single" w:sz="6" w:space="0" w:color="auto"/>
              <w:bottom w:val="single" w:sz="6" w:space="0" w:color="auto"/>
              <w:right w:val="double" w:sz="6" w:space="0" w:color="auto"/>
            </w:tcBorders>
            <w:shd w:val="clear" w:color="auto" w:fill="auto"/>
          </w:tcPr>
          <w:p w14:paraId="31C41673" w14:textId="77777777" w:rsidR="0074544F" w:rsidRPr="00654A7D" w:rsidRDefault="0074544F" w:rsidP="0083697E">
            <w:pPr>
              <w:tabs>
                <w:tab w:val="left" w:pos="-720"/>
              </w:tabs>
              <w:suppressAutoHyphens/>
              <w:rPr>
                <w:rFonts w:asciiTheme="minorHAnsi" w:hAnsiTheme="minorHAnsi" w:cstheme="minorHAnsi"/>
              </w:rPr>
            </w:pPr>
          </w:p>
        </w:tc>
      </w:tr>
      <w:tr w:rsidR="0074544F" w:rsidRPr="00654A7D" w14:paraId="32C854BD" w14:textId="77777777" w:rsidTr="00E849EC">
        <w:tblPrEx>
          <w:tblCellMar>
            <w:left w:w="148" w:type="dxa"/>
            <w:right w:w="148" w:type="dxa"/>
          </w:tblCellMar>
        </w:tblPrEx>
        <w:tc>
          <w:tcPr>
            <w:tcW w:w="10810" w:type="dxa"/>
            <w:gridSpan w:val="2"/>
            <w:tcBorders>
              <w:top w:val="single" w:sz="4" w:space="0" w:color="auto"/>
              <w:left w:val="double" w:sz="6" w:space="0" w:color="auto"/>
              <w:bottom w:val="double" w:sz="6" w:space="0" w:color="auto"/>
              <w:right w:val="double" w:sz="6" w:space="0" w:color="auto"/>
            </w:tcBorders>
            <w:shd w:val="clear" w:color="auto" w:fill="auto"/>
          </w:tcPr>
          <w:p w14:paraId="28E2B9EF" w14:textId="77777777" w:rsidR="0074544F" w:rsidRPr="00654A7D" w:rsidRDefault="0074544F" w:rsidP="0083697E">
            <w:pPr>
              <w:tabs>
                <w:tab w:val="left" w:pos="-720"/>
              </w:tabs>
              <w:suppressAutoHyphens/>
              <w:rPr>
                <w:rFonts w:asciiTheme="minorHAnsi" w:hAnsiTheme="minorHAnsi" w:cstheme="minorHAnsi"/>
              </w:rPr>
            </w:pPr>
          </w:p>
          <w:p w14:paraId="1D03BBC6" w14:textId="57E0D384" w:rsidR="0074544F" w:rsidRPr="00654A7D" w:rsidRDefault="0074544F" w:rsidP="0083697E">
            <w:pPr>
              <w:tabs>
                <w:tab w:val="left" w:pos="-720"/>
              </w:tabs>
              <w:suppressAutoHyphens/>
              <w:rPr>
                <w:rFonts w:asciiTheme="minorHAnsi" w:hAnsiTheme="minorHAnsi" w:cstheme="minorHAnsi"/>
              </w:rPr>
            </w:pPr>
            <w:r w:rsidRPr="00654A7D">
              <w:rPr>
                <w:rFonts w:asciiTheme="minorHAnsi" w:hAnsiTheme="minorHAnsi" w:cstheme="minorHAnsi"/>
              </w:rPr>
              <w:t>Signature of Requesting Officer in Hiring Office:</w:t>
            </w:r>
            <w:r w:rsidR="006F4E3E" w:rsidRPr="00654A7D">
              <w:rPr>
                <w:rFonts w:asciiTheme="minorHAnsi" w:hAnsiTheme="minorHAnsi" w:cstheme="minorHAnsi"/>
              </w:rPr>
              <w:t xml:space="preserve"> </w:t>
            </w:r>
            <w:r w:rsidR="00654A7D">
              <w:rPr>
                <w:rFonts w:asciiTheme="minorHAnsi" w:hAnsiTheme="minorHAnsi" w:cstheme="minorHAnsi"/>
              </w:rPr>
              <w:t>Nicia El Dannawi</w:t>
            </w:r>
          </w:p>
          <w:p w14:paraId="33476C61" w14:textId="77777777" w:rsidR="0074544F" w:rsidRPr="00654A7D" w:rsidRDefault="0074544F" w:rsidP="0083697E">
            <w:pPr>
              <w:tabs>
                <w:tab w:val="left" w:pos="-720"/>
              </w:tabs>
              <w:suppressAutoHyphens/>
              <w:rPr>
                <w:rFonts w:asciiTheme="minorHAnsi" w:hAnsiTheme="minorHAnsi" w:cstheme="minorHAnsi"/>
              </w:rPr>
            </w:pPr>
          </w:p>
          <w:p w14:paraId="135158CC" w14:textId="631ED405" w:rsidR="0074544F" w:rsidRPr="00252607" w:rsidRDefault="0074544F" w:rsidP="00252607">
            <w:pPr>
              <w:tabs>
                <w:tab w:val="left" w:pos="-720"/>
              </w:tabs>
              <w:suppressAutoHyphens/>
              <w:rPr>
                <w:rFonts w:asciiTheme="minorHAnsi" w:hAnsiTheme="minorHAnsi" w:cstheme="minorHAnsi"/>
              </w:rPr>
            </w:pPr>
            <w:r w:rsidRPr="00654A7D">
              <w:rPr>
                <w:rFonts w:asciiTheme="minorHAnsi" w:hAnsiTheme="minorHAnsi" w:cstheme="minorHAnsi"/>
              </w:rPr>
              <w:t xml:space="preserve">Date: </w:t>
            </w:r>
            <w:r w:rsidR="00654A7D">
              <w:rPr>
                <w:rFonts w:asciiTheme="minorHAnsi" w:hAnsiTheme="minorHAnsi" w:cstheme="minorHAnsi"/>
              </w:rPr>
              <w:t>11</w:t>
            </w:r>
            <w:r w:rsidRPr="00654A7D">
              <w:rPr>
                <w:rFonts w:asciiTheme="minorHAnsi" w:hAnsiTheme="minorHAnsi" w:cstheme="minorHAnsi"/>
              </w:rPr>
              <w:t>/1</w:t>
            </w:r>
            <w:r w:rsidR="00654A7D">
              <w:rPr>
                <w:rFonts w:asciiTheme="minorHAnsi" w:hAnsiTheme="minorHAnsi" w:cstheme="minorHAnsi"/>
              </w:rPr>
              <w:t>1</w:t>
            </w:r>
            <w:r w:rsidRPr="00654A7D">
              <w:rPr>
                <w:rFonts w:asciiTheme="minorHAnsi" w:hAnsiTheme="minorHAnsi" w:cstheme="minorHAnsi"/>
              </w:rPr>
              <w:t>/2021</w:t>
            </w:r>
          </w:p>
        </w:tc>
      </w:tr>
    </w:tbl>
    <w:p w14:paraId="4A67AD34" w14:textId="77777777" w:rsidR="0074544F" w:rsidRPr="004F5B64" w:rsidRDefault="0074544F" w:rsidP="0074544F">
      <w:pPr>
        <w:rPr>
          <w:sz w:val="16"/>
          <w:szCs w:val="16"/>
          <w:lang w:val="en-US"/>
        </w:rPr>
      </w:pPr>
    </w:p>
    <w:p w14:paraId="25E0FAB4" w14:textId="77777777" w:rsidR="0074544F" w:rsidRDefault="0074544F"/>
    <w:sectPr w:rsidR="0074544F" w:rsidSect="0038286A">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6214" w14:textId="77777777" w:rsidR="00F87B84" w:rsidRDefault="00F87B84" w:rsidP="00AF5D99">
      <w:r>
        <w:separator/>
      </w:r>
    </w:p>
  </w:endnote>
  <w:endnote w:type="continuationSeparator" w:id="0">
    <w:p w14:paraId="2D2E3BEE" w14:textId="77777777" w:rsidR="00F87B84" w:rsidRDefault="00F87B84" w:rsidP="00AF5D99">
      <w:r>
        <w:continuationSeparator/>
      </w:r>
    </w:p>
  </w:endnote>
  <w:endnote w:id="1">
    <w:p w14:paraId="01AC8D57" w14:textId="25D2C7FD" w:rsidR="009B5AAC" w:rsidRPr="009B5AAC" w:rsidRDefault="009B5AAC" w:rsidP="009B5AAC">
      <w:pPr>
        <w:spacing w:after="160" w:line="259" w:lineRule="auto"/>
        <w:jc w:val="both"/>
        <w:rPr>
          <w:rFonts w:asciiTheme="minorHAnsi" w:eastAsiaTheme="minorHAnsi" w:hAnsiTheme="minorHAnsi" w:cstheme="minorHAnsi"/>
          <w:sz w:val="20"/>
          <w:szCs w:val="20"/>
          <w:lang w:val="en-US"/>
        </w:rPr>
      </w:pPr>
      <w:r>
        <w:rPr>
          <w:rStyle w:val="EndnoteReference"/>
        </w:rPr>
        <w:endnoteRef/>
      </w:r>
      <w:r>
        <w:t xml:space="preserve"> </w:t>
      </w:r>
      <w:r w:rsidRPr="00EA7E72">
        <w:rPr>
          <w:rFonts w:asciiTheme="minorHAnsi" w:eastAsiaTheme="minorHAnsi" w:hAnsiTheme="minorHAnsi" w:cstheme="minorHAnsi"/>
          <w:sz w:val="20"/>
          <w:szCs w:val="20"/>
          <w:lang w:val="en-US"/>
        </w:rPr>
        <w:t xml:space="preserve">Young Persons with Disabilities: Global Study on Ending Gender-Based Violence, and Realising Sexual and Reproductive Health and Rights, UNFPA, July 2018.  </w:t>
      </w:r>
    </w:p>
  </w:endnote>
  <w:endnote w:id="2">
    <w:p w14:paraId="3163FA42" w14:textId="224EF294" w:rsidR="009B5AAC" w:rsidRPr="009B5AAC" w:rsidRDefault="009B5AAC" w:rsidP="009B5AAC">
      <w:pPr>
        <w:spacing w:after="160" w:line="259" w:lineRule="auto"/>
        <w:jc w:val="both"/>
        <w:rPr>
          <w:rFonts w:asciiTheme="minorHAnsi" w:eastAsiaTheme="minorHAnsi" w:hAnsiTheme="minorHAnsi" w:cstheme="minorHAnsi"/>
          <w:sz w:val="20"/>
          <w:szCs w:val="20"/>
          <w:lang w:val="en-US"/>
        </w:rPr>
      </w:pPr>
      <w:r w:rsidRPr="009B5AAC">
        <w:rPr>
          <w:rStyle w:val="EndnoteReference"/>
          <w:rFonts w:asciiTheme="minorHAnsi" w:hAnsiTheme="minorHAnsi" w:cstheme="minorHAnsi"/>
          <w:sz w:val="20"/>
          <w:szCs w:val="20"/>
        </w:rPr>
        <w:endnoteRef/>
      </w:r>
      <w:r w:rsidRPr="009B5AAC">
        <w:rPr>
          <w:rFonts w:asciiTheme="minorHAnsi" w:hAnsiTheme="minorHAnsi" w:cstheme="minorHAnsi"/>
          <w:sz w:val="20"/>
          <w:szCs w:val="20"/>
        </w:rPr>
        <w:t xml:space="preserve"> </w:t>
      </w:r>
      <w:r w:rsidRPr="00EA7E72">
        <w:rPr>
          <w:rFonts w:asciiTheme="minorHAnsi" w:eastAsiaTheme="minorHAnsi" w:hAnsiTheme="minorHAnsi" w:cstheme="minorHAnsi"/>
          <w:sz w:val="20"/>
          <w:szCs w:val="20"/>
          <w:lang w:val="en-US"/>
        </w:rPr>
        <w:t xml:space="preserve">Convention on the Rights of Persons with Disabilities, art. 1, G.A. Res. 61/106, U.N. Doc. A/ RES/61/106 (Dec. 13, 2006)  </w:t>
      </w:r>
    </w:p>
  </w:endnote>
  <w:endnote w:id="3">
    <w:p w14:paraId="458BA990" w14:textId="77777777" w:rsidR="009B5AAC" w:rsidRPr="00EA7E72" w:rsidRDefault="009B5AAC" w:rsidP="009B5AAC">
      <w:pPr>
        <w:spacing w:after="160" w:line="259" w:lineRule="auto"/>
        <w:jc w:val="both"/>
        <w:rPr>
          <w:rFonts w:asciiTheme="minorHAnsi" w:eastAsiaTheme="minorHAnsi" w:hAnsiTheme="minorHAnsi" w:cstheme="minorHAnsi"/>
          <w:sz w:val="20"/>
          <w:szCs w:val="20"/>
          <w:lang w:val="en-US"/>
        </w:rPr>
      </w:pPr>
      <w:r w:rsidRPr="009B5AAC">
        <w:rPr>
          <w:rStyle w:val="EndnoteReference"/>
          <w:rFonts w:asciiTheme="minorHAnsi" w:hAnsiTheme="minorHAnsi" w:cstheme="minorHAnsi"/>
          <w:sz w:val="20"/>
          <w:szCs w:val="20"/>
        </w:rPr>
        <w:endnoteRef/>
      </w:r>
      <w:r w:rsidRPr="009B5AAC">
        <w:rPr>
          <w:rFonts w:asciiTheme="minorHAnsi" w:hAnsiTheme="minorHAnsi" w:cstheme="minorHAnsi"/>
          <w:sz w:val="20"/>
          <w:szCs w:val="20"/>
        </w:rPr>
        <w:t xml:space="preserve"> </w:t>
      </w:r>
      <w:r w:rsidRPr="00EA7E72">
        <w:rPr>
          <w:rFonts w:asciiTheme="minorHAnsi" w:eastAsiaTheme="minorHAnsi" w:hAnsiTheme="minorHAnsi" w:cstheme="minorHAnsi"/>
          <w:sz w:val="20"/>
          <w:szCs w:val="20"/>
          <w:lang w:val="en-US"/>
        </w:rPr>
        <w:t xml:space="preserve">5 See https://www.un.org/sustainabledevelopment/inequality. </w:t>
      </w:r>
    </w:p>
    <w:p w14:paraId="7ACB5577" w14:textId="19F4C717" w:rsidR="009B5AAC" w:rsidRPr="009B5AAC" w:rsidRDefault="009B5AAC">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1AFB" w14:textId="77777777" w:rsidR="00F87B84" w:rsidRDefault="00F87B84" w:rsidP="00AF5D99">
      <w:r>
        <w:separator/>
      </w:r>
    </w:p>
  </w:footnote>
  <w:footnote w:type="continuationSeparator" w:id="0">
    <w:p w14:paraId="6F636B55" w14:textId="77777777" w:rsidR="00F87B84" w:rsidRDefault="00F87B84" w:rsidP="00AF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1F42"/>
    <w:multiLevelType w:val="hybridMultilevel"/>
    <w:tmpl w:val="AFCA8A1C"/>
    <w:lvl w:ilvl="0" w:tplc="17E40E2A">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15FB9"/>
    <w:multiLevelType w:val="hybridMultilevel"/>
    <w:tmpl w:val="E384EBD2"/>
    <w:lvl w:ilvl="0" w:tplc="9D705776">
      <w:start w:val="20"/>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762AB"/>
    <w:multiLevelType w:val="hybridMultilevel"/>
    <w:tmpl w:val="E960CC68"/>
    <w:lvl w:ilvl="0" w:tplc="44F0FE2C">
      <w:start w:val="1"/>
      <w:numFmt w:val="bullet"/>
      <w:lvlText w:val=""/>
      <w:lvlJc w:val="left"/>
      <w:pPr>
        <w:tabs>
          <w:tab w:val="num" w:pos="502"/>
        </w:tabs>
        <w:ind w:left="502" w:hanging="360"/>
      </w:pPr>
      <w:rPr>
        <w:rFonts w:ascii="Symbol" w:hAnsi="Symbol" w:hint="default"/>
        <w:color w:val="FFC000"/>
        <w:sz w:val="28"/>
        <w:szCs w:val="28"/>
      </w:rPr>
    </w:lvl>
    <w:lvl w:ilvl="1" w:tplc="04090003">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4B2D5154"/>
    <w:multiLevelType w:val="hybridMultilevel"/>
    <w:tmpl w:val="90604F5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E17F5"/>
    <w:multiLevelType w:val="multilevel"/>
    <w:tmpl w:val="789C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E51030"/>
    <w:multiLevelType w:val="hybridMultilevel"/>
    <w:tmpl w:val="8F24D5FC"/>
    <w:lvl w:ilvl="0" w:tplc="BEA2087C">
      <w:start w:val="1"/>
      <w:numFmt w:val="upperLetter"/>
      <w:lvlText w:val="%1."/>
      <w:lvlJc w:val="left"/>
      <w:pPr>
        <w:ind w:left="720" w:hanging="360"/>
      </w:pPr>
      <w:rPr>
        <w:rFonts w:ascii="Calibri" w:eastAsia="Times New Roman" w:hAnsi="Calibri" w:cs="Calibr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47D93"/>
    <w:multiLevelType w:val="hybridMultilevel"/>
    <w:tmpl w:val="46F8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E0689"/>
    <w:multiLevelType w:val="multilevel"/>
    <w:tmpl w:val="BF54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2"/>
  </w:num>
  <w:num w:numId="4">
    <w:abstractNumId w:val="6"/>
  </w:num>
  <w:num w:numId="5">
    <w:abstractNumId w:val="1"/>
  </w:num>
  <w:num w:numId="6">
    <w:abstractNumId w:val="5"/>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ma Kurdahi">
    <w15:presenceInfo w15:providerId="AD" w15:userId="S::kurdahi@unfpa.org::b79f77dc-75e5-48c5-b8fa-e7c72b7110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4F"/>
    <w:rsid w:val="000252AB"/>
    <w:rsid w:val="00047EA8"/>
    <w:rsid w:val="000C0886"/>
    <w:rsid w:val="0018039A"/>
    <w:rsid w:val="00252607"/>
    <w:rsid w:val="0027021E"/>
    <w:rsid w:val="002C75E7"/>
    <w:rsid w:val="00341D8D"/>
    <w:rsid w:val="003E7F50"/>
    <w:rsid w:val="004270F7"/>
    <w:rsid w:val="004A1B00"/>
    <w:rsid w:val="004C4706"/>
    <w:rsid w:val="004F5B64"/>
    <w:rsid w:val="00581229"/>
    <w:rsid w:val="005957C4"/>
    <w:rsid w:val="005A0CA6"/>
    <w:rsid w:val="005F7F16"/>
    <w:rsid w:val="00654A7D"/>
    <w:rsid w:val="006D4613"/>
    <w:rsid w:val="006F4E3E"/>
    <w:rsid w:val="00725E73"/>
    <w:rsid w:val="0074544F"/>
    <w:rsid w:val="007630BC"/>
    <w:rsid w:val="00846C9E"/>
    <w:rsid w:val="008660EF"/>
    <w:rsid w:val="0096725D"/>
    <w:rsid w:val="009B5AAC"/>
    <w:rsid w:val="009F684C"/>
    <w:rsid w:val="00A62DDF"/>
    <w:rsid w:val="00AF5D99"/>
    <w:rsid w:val="00BE2EBA"/>
    <w:rsid w:val="00BE6160"/>
    <w:rsid w:val="00C46C58"/>
    <w:rsid w:val="00C752F6"/>
    <w:rsid w:val="00CB5AAB"/>
    <w:rsid w:val="00CE3A6B"/>
    <w:rsid w:val="00D66E81"/>
    <w:rsid w:val="00E33F2B"/>
    <w:rsid w:val="00E849EC"/>
    <w:rsid w:val="00EA7E72"/>
    <w:rsid w:val="00F3591A"/>
    <w:rsid w:val="00F87B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A897"/>
  <w15:chartTrackingRefBased/>
  <w15:docId w15:val="{0AFB21EB-9383-4B12-AFC3-96E9A93B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44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74544F"/>
    <w:pPr>
      <w:spacing w:before="120" w:after="160" w:line="240" w:lineRule="exact"/>
    </w:pPr>
    <w:rPr>
      <w:rFonts w:ascii="Verdana" w:hAnsi="Verdana" w:cs="Arial"/>
      <w:sz w:val="20"/>
      <w:szCs w:val="20"/>
      <w:lang w:val="en-US"/>
    </w:rPr>
  </w:style>
  <w:style w:type="paragraph" w:styleId="ListParagraph">
    <w:name w:val="List Paragraph"/>
    <w:aliases w:val="List Paragraph (numbered (a)),List Paragraph1,Bullet List,FooterText,Colorful List Accent 1,numbered,Paragraphe de liste1,列出段落,列出段落1,Bulletr List Paragraph,List Paragraph2,List Paragraph21,Párrafo de lista1,Parágrafo da Lista1,リスト段落1,Plan"/>
    <w:basedOn w:val="Normal"/>
    <w:link w:val="ListParagraphChar"/>
    <w:uiPriority w:val="34"/>
    <w:qFormat/>
    <w:rsid w:val="0074544F"/>
    <w:pPr>
      <w:ind w:left="720"/>
      <w:contextualSpacing/>
    </w:pPr>
  </w:style>
  <w:style w:type="character" w:customStyle="1" w:styleId="ListParagraphChar">
    <w:name w:val="List Paragraph Char"/>
    <w:aliases w:val="List Paragraph (numbered (a)) Char,List Paragraph1 Char,Bullet List Char,FooterText Char,Colorful List Accent 1 Char,numbered Char,Paragraphe de liste1 Char,列出段落 Char,列出段落1 Char,Bulletr List Paragraph Char,List Paragraph2 Char"/>
    <w:link w:val="ListParagraph"/>
    <w:uiPriority w:val="34"/>
    <w:qFormat/>
    <w:locked/>
    <w:rsid w:val="0074544F"/>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AF5D99"/>
  </w:style>
  <w:style w:type="paragraph" w:styleId="FootnoteText">
    <w:name w:val="footnote text"/>
    <w:basedOn w:val="Normal"/>
    <w:link w:val="FootnoteTextChar"/>
    <w:uiPriority w:val="99"/>
    <w:semiHidden/>
    <w:unhideWhenUsed/>
    <w:rsid w:val="00AF5D99"/>
    <w:rPr>
      <w:rFonts w:ascii="Arial" w:hAnsi="Arial"/>
      <w:sz w:val="20"/>
      <w:szCs w:val="20"/>
      <w:lang w:val="en-US"/>
    </w:rPr>
  </w:style>
  <w:style w:type="character" w:customStyle="1" w:styleId="FootnoteTextChar">
    <w:name w:val="Footnote Text Char"/>
    <w:basedOn w:val="DefaultParagraphFont"/>
    <w:link w:val="FootnoteText"/>
    <w:uiPriority w:val="99"/>
    <w:semiHidden/>
    <w:rsid w:val="00AF5D9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F5D99"/>
    <w:rPr>
      <w:vertAlign w:val="superscript"/>
    </w:rPr>
  </w:style>
  <w:style w:type="character" w:styleId="Hyperlink">
    <w:name w:val="Hyperlink"/>
    <w:basedOn w:val="DefaultParagraphFont"/>
    <w:uiPriority w:val="99"/>
    <w:unhideWhenUsed/>
    <w:rsid w:val="00AF5D99"/>
    <w:rPr>
      <w:color w:val="0563C1" w:themeColor="hyperlink"/>
      <w:u w:val="single"/>
    </w:rPr>
  </w:style>
  <w:style w:type="paragraph" w:customStyle="1" w:styleId="m-247459320920481597msolistparagraph">
    <w:name w:val="m_-247459320920481597msolistparagraph"/>
    <w:basedOn w:val="Normal"/>
    <w:rsid w:val="004F5B64"/>
    <w:pPr>
      <w:spacing w:before="100" w:beforeAutospacing="1" w:after="100" w:afterAutospacing="1"/>
    </w:pPr>
    <w:rPr>
      <w:lang w:val="en-US"/>
    </w:rPr>
  </w:style>
  <w:style w:type="paragraph" w:customStyle="1" w:styleId="Default">
    <w:name w:val="Default"/>
    <w:rsid w:val="002C75E7"/>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9B5AAC"/>
    <w:rPr>
      <w:sz w:val="20"/>
      <w:szCs w:val="20"/>
    </w:rPr>
  </w:style>
  <w:style w:type="character" w:customStyle="1" w:styleId="EndnoteTextChar">
    <w:name w:val="Endnote Text Char"/>
    <w:basedOn w:val="DefaultParagraphFont"/>
    <w:link w:val="EndnoteText"/>
    <w:uiPriority w:val="99"/>
    <w:semiHidden/>
    <w:rsid w:val="009B5AAC"/>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9B5AAC"/>
    <w:rPr>
      <w:vertAlign w:val="superscript"/>
    </w:rPr>
  </w:style>
  <w:style w:type="character" w:styleId="CommentReference">
    <w:name w:val="annotation reference"/>
    <w:basedOn w:val="DefaultParagraphFont"/>
    <w:uiPriority w:val="99"/>
    <w:semiHidden/>
    <w:unhideWhenUsed/>
    <w:rsid w:val="00BE6160"/>
    <w:rPr>
      <w:sz w:val="16"/>
      <w:szCs w:val="16"/>
    </w:rPr>
  </w:style>
  <w:style w:type="paragraph" w:styleId="CommentText">
    <w:name w:val="annotation text"/>
    <w:basedOn w:val="Normal"/>
    <w:link w:val="CommentTextChar"/>
    <w:uiPriority w:val="99"/>
    <w:semiHidden/>
    <w:unhideWhenUsed/>
    <w:rsid w:val="00BE6160"/>
    <w:rPr>
      <w:sz w:val="20"/>
      <w:szCs w:val="20"/>
    </w:rPr>
  </w:style>
  <w:style w:type="character" w:customStyle="1" w:styleId="CommentTextChar">
    <w:name w:val="Comment Text Char"/>
    <w:basedOn w:val="DefaultParagraphFont"/>
    <w:link w:val="CommentText"/>
    <w:uiPriority w:val="99"/>
    <w:semiHidden/>
    <w:rsid w:val="00BE616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E6160"/>
    <w:rPr>
      <w:b/>
      <w:bCs/>
    </w:rPr>
  </w:style>
  <w:style w:type="character" w:customStyle="1" w:styleId="CommentSubjectChar">
    <w:name w:val="Comment Subject Char"/>
    <w:basedOn w:val="CommentTextChar"/>
    <w:link w:val="CommentSubject"/>
    <w:uiPriority w:val="99"/>
    <w:semiHidden/>
    <w:rsid w:val="00BE6160"/>
    <w:rPr>
      <w:rFonts w:ascii="Times New Roman" w:eastAsia="Times New Roman" w:hAnsi="Times New Roman" w:cs="Times New Roman"/>
      <w:b/>
      <w:bCs/>
      <w:sz w:val="20"/>
      <w:szCs w:val="20"/>
      <w:lang w:val="en-GB"/>
    </w:rPr>
  </w:style>
  <w:style w:type="paragraph" w:styleId="Revision">
    <w:name w:val="Revision"/>
    <w:hidden/>
    <w:uiPriority w:val="99"/>
    <w:semiHidden/>
    <w:rsid w:val="0027021E"/>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0919">
      <w:bodyDiv w:val="1"/>
      <w:marLeft w:val="0"/>
      <w:marRight w:val="0"/>
      <w:marTop w:val="0"/>
      <w:marBottom w:val="0"/>
      <w:divBdr>
        <w:top w:val="none" w:sz="0" w:space="0" w:color="auto"/>
        <w:left w:val="none" w:sz="0" w:space="0" w:color="auto"/>
        <w:bottom w:val="none" w:sz="0" w:space="0" w:color="auto"/>
        <w:right w:val="none" w:sz="0" w:space="0" w:color="auto"/>
      </w:divBdr>
    </w:div>
    <w:div w:id="48956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54B69-FC54-415E-A626-9326B8B4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Talentino</dc:creator>
  <cp:keywords/>
  <dc:description/>
  <cp:lastModifiedBy>Rita Ghazal</cp:lastModifiedBy>
  <cp:revision>2</cp:revision>
  <dcterms:created xsi:type="dcterms:W3CDTF">2021-11-17T15:57:00Z</dcterms:created>
  <dcterms:modified xsi:type="dcterms:W3CDTF">2021-11-17T15:57:00Z</dcterms:modified>
</cp:coreProperties>
</file>